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55DD" w14:textId="6969C4B1" w:rsidR="00735C5E" w:rsidRPr="00C620C7" w:rsidRDefault="00735C5E" w:rsidP="00C620C7">
      <w:pPr>
        <w:spacing w:before="6"/>
        <w:rPr>
          <w:rFonts w:ascii="Arial" w:eastAsia="Arial" w:hAnsi="Arial" w:cs="Arial"/>
          <w:color w:val="002060"/>
          <w:sz w:val="36"/>
          <w:szCs w:val="28"/>
          <w:lang w:val="fr-FR"/>
        </w:rPr>
      </w:pPr>
    </w:p>
    <w:p w14:paraId="5604FAD9" w14:textId="5492F1E0" w:rsidR="00735C5E" w:rsidRDefault="00735C5E" w:rsidP="00735C5E">
      <w:pPr>
        <w:rPr>
          <w:rFonts w:ascii="Arial" w:eastAsia="Arial" w:hAnsi="Arial" w:cs="Arial"/>
          <w:sz w:val="36"/>
          <w:szCs w:val="28"/>
          <w:lang w:val="fr-FR"/>
        </w:rPr>
      </w:pPr>
    </w:p>
    <w:p w14:paraId="4E77A102" w14:textId="61159243" w:rsidR="0067781F" w:rsidRDefault="0067781F" w:rsidP="00865F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6"/>
          <w:sz w:val="20"/>
          <w:lang w:val="fr-FR" w:eastAsia="fr-FR"/>
        </w:rPr>
        <w:drawing>
          <wp:inline distT="0" distB="0" distL="0" distR="0" wp14:anchorId="7BAC9131" wp14:editId="264AFCD7">
            <wp:extent cx="2445684" cy="95554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8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25D28E36" wp14:editId="19A679BF">
            <wp:extent cx="1983983" cy="12001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98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9A20" w14:textId="77777777" w:rsidR="0067781F" w:rsidRDefault="0067781F" w:rsidP="006778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ED93A4" w14:textId="77777777" w:rsidR="0067781F" w:rsidRDefault="0067781F" w:rsidP="0067781F">
      <w:pPr>
        <w:ind w:left="2435" w:right="2433"/>
        <w:jc w:val="center"/>
        <w:rPr>
          <w:rFonts w:ascii="FFBB" w:hAnsi="FFBB"/>
          <w:b/>
          <w:sz w:val="52"/>
          <w:lang w:val="fr-FR"/>
        </w:rPr>
      </w:pPr>
    </w:p>
    <w:p w14:paraId="4E45E87F" w14:textId="77777777" w:rsidR="0067781F" w:rsidRDefault="0067781F" w:rsidP="0067781F">
      <w:pPr>
        <w:ind w:left="2435" w:right="2433"/>
        <w:jc w:val="center"/>
        <w:rPr>
          <w:rFonts w:ascii="FFBB" w:hAnsi="FFBB"/>
          <w:b/>
          <w:sz w:val="52"/>
          <w:lang w:val="fr-FR"/>
        </w:rPr>
      </w:pPr>
    </w:p>
    <w:p w14:paraId="6AF53BF5" w14:textId="7CA565CC" w:rsidR="0067781F" w:rsidRPr="00EE5F9C" w:rsidRDefault="0067781F" w:rsidP="00865F71">
      <w:pPr>
        <w:jc w:val="center"/>
        <w:rPr>
          <w:rFonts w:ascii="FFBB" w:hAnsi="FFBB"/>
          <w:b/>
          <w:color w:val="002060"/>
          <w:sz w:val="52"/>
          <w:lang w:val="fr-FR"/>
        </w:rPr>
      </w:pPr>
      <w:r w:rsidRPr="00EE5F9C">
        <w:rPr>
          <w:rFonts w:ascii="FFBB" w:hAnsi="FFBB"/>
          <w:b/>
          <w:color w:val="002060"/>
          <w:sz w:val="52"/>
          <w:lang w:val="fr-FR"/>
        </w:rPr>
        <w:t xml:space="preserve">SERVICE CIVIQUE </w:t>
      </w:r>
      <w:r w:rsidR="00735A08">
        <w:rPr>
          <w:rFonts w:ascii="FFBB" w:hAnsi="FFBB"/>
          <w:b/>
          <w:color w:val="002060"/>
          <w:sz w:val="52"/>
          <w:lang w:val="fr-FR"/>
        </w:rPr>
        <w:t>2021-2022</w:t>
      </w:r>
    </w:p>
    <w:p w14:paraId="5D0A0E74" w14:textId="77777777" w:rsidR="0067781F" w:rsidRPr="00EE5F9C" w:rsidRDefault="0067781F" w:rsidP="0067781F">
      <w:pPr>
        <w:ind w:left="2435" w:right="2433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val="fr-FR"/>
        </w:rPr>
      </w:pPr>
    </w:p>
    <w:p w14:paraId="65D95A12" w14:textId="77777777" w:rsidR="0067781F" w:rsidRPr="00EE5F9C" w:rsidRDefault="0067781F" w:rsidP="0067781F">
      <w:pPr>
        <w:jc w:val="center"/>
        <w:rPr>
          <w:rFonts w:ascii="FFBB" w:hAnsi="FFBB"/>
          <w:b/>
          <w:color w:val="002060"/>
          <w:sz w:val="52"/>
          <w:lang w:val="fr-FR"/>
        </w:rPr>
      </w:pPr>
      <w:r w:rsidRPr="00EE5F9C">
        <w:rPr>
          <w:rFonts w:ascii="FFBB" w:hAnsi="FFBB"/>
          <w:b/>
          <w:color w:val="002060"/>
          <w:sz w:val="52"/>
          <w:lang w:val="fr-FR"/>
        </w:rPr>
        <w:t xml:space="preserve">DOSSIER DE CANDIDATURE </w:t>
      </w:r>
    </w:p>
    <w:p w14:paraId="5E614DE3" w14:textId="77777777" w:rsidR="0067781F" w:rsidRPr="00EE5F9C" w:rsidRDefault="0067781F" w:rsidP="00865F71">
      <w:pPr>
        <w:jc w:val="center"/>
        <w:rPr>
          <w:rFonts w:ascii="FFBB" w:hAnsi="FFBB"/>
          <w:b/>
          <w:sz w:val="52"/>
          <w:lang w:val="fr-FR"/>
        </w:rPr>
      </w:pPr>
      <w:r w:rsidRPr="00EE5F9C">
        <w:rPr>
          <w:rFonts w:ascii="FFBB" w:hAnsi="FFBB"/>
          <w:b/>
          <w:color w:val="002060"/>
          <w:sz w:val="52"/>
          <w:lang w:val="fr-FR"/>
        </w:rPr>
        <w:t>POUR L’ACCUEIL DE VOLONTAIRE</w:t>
      </w:r>
    </w:p>
    <w:p w14:paraId="55F5E623" w14:textId="77777777" w:rsidR="0067781F" w:rsidRPr="00EE5F9C" w:rsidRDefault="0067781F" w:rsidP="0067781F">
      <w:pPr>
        <w:rPr>
          <w:rFonts w:ascii="FFBB" w:hAnsi="FFBB"/>
          <w:b/>
          <w:sz w:val="52"/>
          <w:lang w:val="fr-FR"/>
        </w:rPr>
      </w:pPr>
    </w:p>
    <w:p w14:paraId="558AC366" w14:textId="77777777" w:rsidR="0067781F" w:rsidRPr="00B644F1" w:rsidRDefault="0067781F" w:rsidP="006778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7771578" w14:textId="77777777" w:rsidR="0067781F" w:rsidRPr="00207846" w:rsidRDefault="0067781F" w:rsidP="0067781F">
      <w:pPr>
        <w:spacing w:before="6"/>
        <w:rPr>
          <w:rFonts w:ascii="FFBB" w:eastAsia="Arial" w:hAnsi="FFBB" w:cs="Arial"/>
          <w:color w:val="002060"/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9"/>
      </w:tblGrid>
      <w:tr w:rsidR="0067781F" w:rsidRPr="00244E65" w14:paraId="63E15AEA" w14:textId="77777777" w:rsidTr="00060D1E">
        <w:trPr>
          <w:trHeight w:val="729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846" w14:textId="77777777" w:rsidR="0067781F" w:rsidRPr="00865F71" w:rsidRDefault="0067781F" w:rsidP="00060D1E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16"/>
                <w:szCs w:val="16"/>
                <w:u w:val="single"/>
                <w:lang w:val="fr-FR"/>
              </w:rPr>
            </w:pPr>
          </w:p>
          <w:p w14:paraId="38D00A70" w14:textId="388B2D27" w:rsidR="0067781F" w:rsidRPr="00865F71" w:rsidRDefault="0067781F" w:rsidP="00865F71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</w:pPr>
            <w:r w:rsidRPr="00865F7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>NOM DE LA STRUCTURE D’ACCUEIL</w:t>
            </w:r>
          </w:p>
          <w:p w14:paraId="202D4FB1" w14:textId="77777777" w:rsidR="0067781F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05570D73" w14:textId="77777777" w:rsidR="0067781F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77ABA793" w14:textId="77777777" w:rsidR="0067781F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0F48B874" w14:textId="77777777" w:rsidR="0067781F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24"/>
                <w:szCs w:val="24"/>
                <w:lang w:val="fr-FR"/>
              </w:rPr>
            </w:pPr>
            <w:r w:rsidRPr="00EE5F9C">
              <w:rPr>
                <w:rFonts w:ascii="FFBB" w:eastAsia="Arial" w:hAnsi="FFBB" w:cs="Arial"/>
                <w:b/>
                <w:color w:val="002060"/>
                <w:sz w:val="24"/>
                <w:szCs w:val="24"/>
                <w:lang w:val="fr-FR"/>
              </w:rPr>
              <w:t>SIRET</w:t>
            </w:r>
            <w:r w:rsidRPr="00EE5F9C">
              <w:rPr>
                <w:rFonts w:ascii="Calibri" w:eastAsia="Arial" w:hAnsi="Calibri" w:cs="Calibri"/>
                <w:b/>
                <w:color w:val="002060"/>
                <w:sz w:val="24"/>
                <w:szCs w:val="24"/>
                <w:lang w:val="fr-FR"/>
              </w:rPr>
              <w:t> </w:t>
            </w:r>
            <w:r w:rsidRPr="00EE5F9C">
              <w:rPr>
                <w:rFonts w:ascii="FFBB" w:eastAsia="Arial" w:hAnsi="FFBB" w:cs="Arial"/>
                <w:b/>
                <w:color w:val="002060"/>
                <w:sz w:val="24"/>
                <w:szCs w:val="24"/>
                <w:lang w:val="fr-FR"/>
              </w:rPr>
              <w:t>:</w:t>
            </w:r>
          </w:p>
          <w:p w14:paraId="73D8EBF7" w14:textId="77777777" w:rsidR="0067781F" w:rsidRPr="00EE5F9C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16"/>
                <w:szCs w:val="16"/>
                <w:lang w:val="fr-FR"/>
              </w:rPr>
            </w:pPr>
          </w:p>
        </w:tc>
      </w:tr>
    </w:tbl>
    <w:p w14:paraId="5769AA55" w14:textId="77777777" w:rsidR="0067781F" w:rsidRDefault="0067781F" w:rsidP="0067781F">
      <w:pPr>
        <w:spacing w:before="6"/>
        <w:rPr>
          <w:rFonts w:ascii="Arial" w:eastAsia="Arial" w:hAnsi="Arial" w:cs="Arial"/>
          <w:color w:val="002060"/>
          <w:sz w:val="36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107"/>
        <w:gridCol w:w="3233"/>
      </w:tblGrid>
      <w:tr w:rsidR="0067781F" w:rsidRPr="00843FE3" w14:paraId="04601948" w14:textId="77777777" w:rsidTr="00C07C66">
        <w:tc>
          <w:tcPr>
            <w:tcW w:w="3539" w:type="dxa"/>
          </w:tcPr>
          <w:p w14:paraId="0BB86B3B" w14:textId="2171F69A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Comité</w:t>
            </w:r>
            <w:r w:rsidR="0073749A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(pour les clubs)</w:t>
            </w:r>
          </w:p>
        </w:tc>
        <w:tc>
          <w:tcPr>
            <w:tcW w:w="3350" w:type="dxa"/>
          </w:tcPr>
          <w:p w14:paraId="3CF65C93" w14:textId="680EA5A8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Ligue</w:t>
            </w:r>
            <w:r w:rsidR="0073749A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(pour les clubs)</w:t>
            </w:r>
          </w:p>
        </w:tc>
        <w:tc>
          <w:tcPr>
            <w:tcW w:w="3451" w:type="dxa"/>
          </w:tcPr>
          <w:p w14:paraId="524A3856" w14:textId="77777777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Décision FFBB</w:t>
            </w:r>
          </w:p>
        </w:tc>
      </w:tr>
      <w:tr w:rsidR="0067781F" w14:paraId="392E5E65" w14:textId="77777777" w:rsidTr="00C07C66">
        <w:tc>
          <w:tcPr>
            <w:tcW w:w="3539" w:type="dxa"/>
          </w:tcPr>
          <w:p w14:paraId="75B6910E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77E7C53C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11869871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350" w:type="dxa"/>
          </w:tcPr>
          <w:p w14:paraId="7392F473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67B8D1F7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451" w:type="dxa"/>
          </w:tcPr>
          <w:p w14:paraId="385BEA0A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</w:tr>
    </w:tbl>
    <w:p w14:paraId="42E81D96" w14:textId="77777777" w:rsidR="0067781F" w:rsidRDefault="0067781F" w:rsidP="0067781F">
      <w:pPr>
        <w:spacing w:before="6"/>
        <w:jc w:val="center"/>
        <w:rPr>
          <w:rFonts w:ascii="Arial" w:eastAsia="Arial" w:hAnsi="Arial" w:cs="Arial"/>
          <w:color w:val="002060"/>
          <w:sz w:val="28"/>
          <w:szCs w:val="28"/>
          <w:lang w:val="fr-FR"/>
        </w:rPr>
      </w:pPr>
    </w:p>
    <w:p w14:paraId="6717F511" w14:textId="77777777" w:rsidR="00DA3CA1" w:rsidRDefault="00DA3CA1" w:rsidP="00C620C7">
      <w:pPr>
        <w:spacing w:before="6"/>
        <w:rPr>
          <w:rFonts w:ascii="Arial" w:eastAsia="Arial" w:hAnsi="Arial" w:cs="Arial"/>
          <w:i/>
          <w:color w:val="002060"/>
          <w:szCs w:val="28"/>
          <w:lang w:val="fr-FR"/>
        </w:rPr>
      </w:pPr>
    </w:p>
    <w:p w14:paraId="195AE691" w14:textId="53A0E5D2" w:rsidR="00DA3CA1" w:rsidRDefault="0073749A" w:rsidP="00DA3CA1">
      <w:pPr>
        <w:spacing w:before="6"/>
        <w:jc w:val="center"/>
        <w:rPr>
          <w:rFonts w:ascii="Arial" w:eastAsia="Arial" w:hAnsi="Arial" w:cs="Arial"/>
          <w:i/>
          <w:color w:val="002060"/>
          <w:szCs w:val="28"/>
          <w:lang w:val="fr-FR"/>
        </w:rPr>
      </w:pPr>
      <w:r>
        <w:rPr>
          <w:rFonts w:ascii="Arial" w:eastAsia="Arial" w:hAnsi="Arial" w:cs="Arial"/>
          <w:i/>
          <w:color w:val="002060"/>
          <w:szCs w:val="28"/>
          <w:lang w:val="fr-FR"/>
        </w:rPr>
        <w:t>Toutes les</w:t>
      </w:r>
      <w:r w:rsidR="00DA3CA1" w:rsidRPr="00DA3CA1">
        <w:rPr>
          <w:rFonts w:ascii="Arial" w:eastAsia="Arial" w:hAnsi="Arial" w:cs="Arial"/>
          <w:i/>
          <w:color w:val="002060"/>
          <w:szCs w:val="28"/>
          <w:lang w:val="fr-FR"/>
        </w:rPr>
        <w:t xml:space="preserve"> informations demandées</w:t>
      </w:r>
      <w:r w:rsidR="00DA3CA1">
        <w:rPr>
          <w:rFonts w:ascii="Arial" w:eastAsia="Arial" w:hAnsi="Arial" w:cs="Arial"/>
          <w:i/>
          <w:color w:val="002060"/>
          <w:szCs w:val="28"/>
          <w:lang w:val="fr-FR"/>
        </w:rPr>
        <w:t xml:space="preserve"> dans le dossier doivent</w:t>
      </w:r>
      <w:r w:rsidR="00DA3CA1" w:rsidRPr="00DA3CA1">
        <w:rPr>
          <w:rFonts w:ascii="Arial" w:eastAsia="Arial" w:hAnsi="Arial" w:cs="Arial"/>
          <w:i/>
          <w:color w:val="002060"/>
          <w:szCs w:val="28"/>
          <w:lang w:val="fr-FR"/>
        </w:rPr>
        <w:t xml:space="preserve"> être complétées et renvoyées en une seule fois à la </w:t>
      </w:r>
      <w:r w:rsidR="00DA3CA1">
        <w:rPr>
          <w:rFonts w:ascii="Arial" w:eastAsia="Arial" w:hAnsi="Arial" w:cs="Arial"/>
          <w:i/>
          <w:color w:val="002060"/>
          <w:szCs w:val="28"/>
          <w:lang w:val="fr-FR"/>
        </w:rPr>
        <w:t>FFBB</w:t>
      </w:r>
      <w:r w:rsidR="00DA3CA1" w:rsidRPr="00DA3CA1">
        <w:rPr>
          <w:rFonts w:ascii="Arial" w:eastAsia="Arial" w:hAnsi="Arial" w:cs="Arial"/>
          <w:i/>
          <w:color w:val="002060"/>
          <w:szCs w:val="28"/>
          <w:lang w:val="fr-FR"/>
        </w:rPr>
        <w:t xml:space="preserve">. </w:t>
      </w:r>
      <w:r w:rsidR="00DA3CA1">
        <w:rPr>
          <w:rFonts w:ascii="Arial" w:eastAsia="Arial" w:hAnsi="Arial" w:cs="Arial"/>
          <w:i/>
          <w:color w:val="002060"/>
          <w:szCs w:val="28"/>
          <w:lang w:val="fr-FR"/>
        </w:rPr>
        <w:t>Tout dossier incomplet sera considéré comme irrecevable.</w:t>
      </w:r>
    </w:p>
    <w:p w14:paraId="5E9D9B41" w14:textId="77777777" w:rsidR="00471EE8" w:rsidRPr="00DA3CA1" w:rsidRDefault="00471EE8" w:rsidP="00DA3CA1">
      <w:pPr>
        <w:spacing w:before="6"/>
        <w:jc w:val="center"/>
        <w:rPr>
          <w:rFonts w:ascii="Arial" w:eastAsia="Arial" w:hAnsi="Arial" w:cs="Arial"/>
          <w:i/>
          <w:color w:val="002060"/>
          <w:szCs w:val="28"/>
          <w:lang w:val="fr-FR"/>
        </w:rPr>
      </w:pPr>
    </w:p>
    <w:p w14:paraId="10BF3228" w14:textId="77777777" w:rsidR="00C620C7" w:rsidRDefault="00C620C7" w:rsidP="001D7342">
      <w:pPr>
        <w:pStyle w:val="Corpsdetexte"/>
        <w:ind w:left="0" w:right="142"/>
        <w:jc w:val="both"/>
        <w:rPr>
          <w:rFonts w:cs="Arial"/>
          <w:i/>
          <w:lang w:val="fr-FR"/>
        </w:rPr>
      </w:pPr>
    </w:p>
    <w:p w14:paraId="3CE6C4DF" w14:textId="2C353857" w:rsidR="0067781F" w:rsidRPr="00EA0D58" w:rsidRDefault="0067781F" w:rsidP="001D7342">
      <w:pPr>
        <w:pStyle w:val="Corpsdetexte"/>
        <w:ind w:left="0" w:right="142"/>
        <w:jc w:val="both"/>
        <w:rPr>
          <w:i/>
          <w:lang w:val="fr-FR"/>
        </w:rPr>
      </w:pPr>
      <w:r w:rsidRPr="00EA0D58">
        <w:rPr>
          <w:rFonts w:cs="Arial"/>
          <w:i/>
          <w:lang w:val="fr-FR"/>
        </w:rPr>
        <w:lastRenderedPageBreak/>
        <w:t xml:space="preserve">Ce dossier de candidature est l’étape incontournable à toute démarche d’accueil de volontaire en mission de service civique sous l’agrément de la FFBB. </w:t>
      </w:r>
    </w:p>
    <w:p w14:paraId="4545B160" w14:textId="77777777" w:rsidR="0067781F" w:rsidRPr="00EA0D58" w:rsidRDefault="0067781F" w:rsidP="001D7342">
      <w:pPr>
        <w:pStyle w:val="Corpsdetexte"/>
        <w:spacing w:before="60"/>
        <w:ind w:left="0"/>
        <w:jc w:val="both"/>
        <w:rPr>
          <w:rFonts w:cs="Arial"/>
          <w:i/>
          <w:lang w:val="fr-FR"/>
        </w:rPr>
      </w:pPr>
      <w:r w:rsidRPr="00EA0D58">
        <w:rPr>
          <w:rFonts w:cs="Arial"/>
          <w:i/>
          <w:lang w:val="fr-FR"/>
        </w:rPr>
        <w:t xml:space="preserve">La lecture au préalable du Guide pour les structures d’accueil mis à la disposition par la Fédération est nécessaire, afin que votre structure </w:t>
      </w:r>
      <w:proofErr w:type="gramStart"/>
      <w:r w:rsidRPr="00EA0D58">
        <w:rPr>
          <w:rFonts w:cs="Arial"/>
          <w:i/>
          <w:lang w:val="fr-FR"/>
        </w:rPr>
        <w:t>soit en capacité</w:t>
      </w:r>
      <w:proofErr w:type="gramEnd"/>
      <w:r w:rsidRPr="00EA0D58">
        <w:rPr>
          <w:rFonts w:cs="Arial"/>
          <w:i/>
          <w:lang w:val="fr-FR"/>
        </w:rPr>
        <w:t xml:space="preserve"> d’accueillir un volontaire en ayant pleinement connaissance des modalités de ce dispositif.</w:t>
      </w:r>
    </w:p>
    <w:p w14:paraId="19DECF88" w14:textId="6F21F530" w:rsidR="0067781F" w:rsidRPr="00EA0D58" w:rsidRDefault="0067781F" w:rsidP="00F11632">
      <w:pPr>
        <w:pStyle w:val="Corpsdetexte"/>
        <w:spacing w:before="120"/>
        <w:ind w:left="0"/>
        <w:jc w:val="both"/>
        <w:rPr>
          <w:i/>
          <w:lang w:val="fr-FR"/>
        </w:rPr>
      </w:pPr>
      <w:r w:rsidRPr="00EA0D58">
        <w:rPr>
          <w:i/>
          <w:lang w:val="fr-FR"/>
        </w:rPr>
        <w:t>Merci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retourner</w:t>
      </w:r>
      <w:r w:rsidRPr="00EA0D58">
        <w:rPr>
          <w:i/>
          <w:spacing w:val="-4"/>
          <w:lang w:val="fr-FR"/>
        </w:rPr>
        <w:t xml:space="preserve"> </w:t>
      </w:r>
      <w:r w:rsidRPr="00EA0D58">
        <w:rPr>
          <w:rFonts w:cs="Arial"/>
          <w:i/>
          <w:lang w:val="fr-FR"/>
        </w:rPr>
        <w:t xml:space="preserve">le dossier </w:t>
      </w:r>
      <w:r w:rsidRPr="00EA0D58">
        <w:rPr>
          <w:i/>
          <w:lang w:val="fr-FR"/>
        </w:rPr>
        <w:t>complété</w:t>
      </w:r>
      <w:r w:rsidRPr="00EA0D58">
        <w:rPr>
          <w:i/>
          <w:spacing w:val="-6"/>
          <w:lang w:val="fr-FR"/>
        </w:rPr>
        <w:t xml:space="preserve"> </w:t>
      </w:r>
      <w:r w:rsidR="00735A08">
        <w:rPr>
          <w:rFonts w:cs="Arial"/>
          <w:b/>
          <w:i/>
          <w:spacing w:val="-6"/>
          <w:u w:val="single"/>
          <w:lang w:val="fr-FR"/>
        </w:rPr>
        <w:t>pour le 16 avril 2021</w:t>
      </w:r>
      <w:r w:rsidRPr="00EA0D58">
        <w:rPr>
          <w:rFonts w:cs="Arial"/>
          <w:b/>
          <w:i/>
          <w:spacing w:val="-6"/>
          <w:u w:val="single"/>
          <w:lang w:val="fr-FR"/>
        </w:rPr>
        <w:t xml:space="preserve"> au plus tard</w:t>
      </w:r>
      <w:r w:rsidRPr="00EA0D58">
        <w:rPr>
          <w:rFonts w:cs="Arial"/>
          <w:i/>
          <w:spacing w:val="-6"/>
          <w:lang w:val="fr-FR"/>
        </w:rPr>
        <w:t xml:space="preserve"> </w:t>
      </w:r>
      <w:r w:rsidR="00F11632">
        <w:rPr>
          <w:rFonts w:cs="Arial"/>
          <w:i/>
          <w:lang w:val="fr-FR"/>
        </w:rPr>
        <w:t xml:space="preserve">par mail </w:t>
      </w:r>
      <w:proofErr w:type="gramStart"/>
      <w:r w:rsidR="00F11632">
        <w:rPr>
          <w:rFonts w:cs="Arial"/>
          <w:i/>
          <w:lang w:val="fr-FR"/>
        </w:rPr>
        <w:t xml:space="preserve">à </w:t>
      </w:r>
      <w:r w:rsidRPr="00EA0D58">
        <w:rPr>
          <w:rFonts w:cs="Arial"/>
          <w:i/>
          <w:spacing w:val="-5"/>
          <w:lang w:val="fr-FR"/>
        </w:rPr>
        <w:t xml:space="preserve"> </w:t>
      </w:r>
      <w:r w:rsidRPr="00EA0D58">
        <w:rPr>
          <w:i/>
          <w:lang w:val="fr-FR"/>
        </w:rPr>
        <w:t>:</w:t>
      </w:r>
      <w:proofErr w:type="gramEnd"/>
      <w:r w:rsidR="00F11632">
        <w:rPr>
          <w:i/>
          <w:lang w:val="fr-FR"/>
        </w:rPr>
        <w:t xml:space="preserve"> </w:t>
      </w:r>
      <w:hyperlink r:id="rId13" w:history="1">
        <w:r w:rsidR="00F11632" w:rsidRPr="00337F9C">
          <w:rPr>
            <w:rStyle w:val="Lienhypertexte"/>
            <w:i/>
            <w:lang w:val="fr-FR"/>
          </w:rPr>
          <w:t>servicecivique@ffbb.com</w:t>
        </w:r>
      </w:hyperlink>
      <w:r w:rsidR="00F11632">
        <w:rPr>
          <w:i/>
          <w:lang w:val="fr-FR"/>
        </w:rPr>
        <w:t xml:space="preserve"> </w:t>
      </w:r>
    </w:p>
    <w:p w14:paraId="10EE3211" w14:textId="7AB51625" w:rsidR="001D7342" w:rsidRPr="00EA0D58" w:rsidRDefault="0067781F" w:rsidP="001D7342">
      <w:pPr>
        <w:pStyle w:val="Corpsdetexte"/>
        <w:spacing w:before="120"/>
        <w:ind w:left="0"/>
        <w:jc w:val="both"/>
        <w:rPr>
          <w:rFonts w:cs="Arial"/>
          <w:i/>
          <w:lang w:val="fr-FR"/>
        </w:rPr>
      </w:pPr>
      <w:r w:rsidRPr="00EA0D58">
        <w:rPr>
          <w:i/>
          <w:lang w:val="fr-FR"/>
        </w:rPr>
        <w:t>Nos</w:t>
      </w:r>
      <w:r w:rsidRPr="00EA0D58">
        <w:rPr>
          <w:i/>
          <w:spacing w:val="11"/>
          <w:lang w:val="fr-FR"/>
        </w:rPr>
        <w:t xml:space="preserve"> </w:t>
      </w:r>
      <w:r w:rsidRPr="00EA0D58">
        <w:rPr>
          <w:i/>
          <w:lang w:val="fr-FR"/>
        </w:rPr>
        <w:t>services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reviendront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vers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2"/>
          <w:lang w:val="fr-FR"/>
        </w:rPr>
        <w:t xml:space="preserve"> </w:t>
      </w:r>
      <w:r w:rsidRPr="00EA0D58">
        <w:rPr>
          <w:i/>
          <w:lang w:val="fr-FR"/>
        </w:rPr>
        <w:t>pour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informer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la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spacing w:val="-1"/>
          <w:lang w:val="fr-FR"/>
        </w:rPr>
        <w:t>recevabilité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22"/>
          <w:w w:val="99"/>
          <w:lang w:val="fr-FR"/>
        </w:rPr>
        <w:t xml:space="preserve"> </w:t>
      </w:r>
      <w:r w:rsidRPr="00EA0D58">
        <w:rPr>
          <w:i/>
          <w:lang w:val="fr-FR"/>
        </w:rPr>
        <w:t>votre</w:t>
      </w:r>
      <w:r w:rsidRPr="00EA0D58">
        <w:rPr>
          <w:i/>
          <w:spacing w:val="-16"/>
          <w:lang w:val="fr-FR"/>
        </w:rPr>
        <w:t xml:space="preserve"> </w:t>
      </w:r>
      <w:r w:rsidRPr="00EA0D58">
        <w:rPr>
          <w:i/>
          <w:lang w:val="fr-FR"/>
        </w:rPr>
        <w:t>demande</w:t>
      </w:r>
      <w:r w:rsidR="001D7342" w:rsidRPr="00EA0D58">
        <w:rPr>
          <w:i/>
          <w:lang w:val="fr-FR"/>
        </w:rPr>
        <w:t xml:space="preserve"> </w:t>
      </w:r>
      <w:r w:rsidR="001D7342" w:rsidRPr="00EA0D58">
        <w:rPr>
          <w:rFonts w:cs="Arial"/>
          <w:i/>
          <w:lang w:val="fr-FR"/>
        </w:rPr>
        <w:t>:</w:t>
      </w:r>
    </w:p>
    <w:p w14:paraId="1D037FA5" w14:textId="0C81A4A8" w:rsidR="001D7342" w:rsidRPr="00EA0D58" w:rsidRDefault="004502D8" w:rsidP="001D7342">
      <w:pPr>
        <w:pStyle w:val="Paragraphedeliste"/>
        <w:numPr>
          <w:ilvl w:val="0"/>
          <w:numId w:val="4"/>
        </w:numPr>
        <w:ind w:left="142" w:hanging="130"/>
        <w:jc w:val="both"/>
        <w:rPr>
          <w:rFonts w:ascii="Arial" w:eastAsia="Arial" w:hAnsi="Arial" w:cs="Arial"/>
          <w:i/>
          <w:lang w:val="fr-FR"/>
        </w:rPr>
      </w:pPr>
      <w:proofErr w:type="gramStart"/>
      <w:r>
        <w:rPr>
          <w:rFonts w:ascii="Arial" w:eastAsia="Arial" w:hAnsi="Arial" w:cs="Arial"/>
          <w:i/>
          <w:lang w:val="fr-FR"/>
        </w:rPr>
        <w:t>le</w:t>
      </w:r>
      <w:proofErr w:type="gramEnd"/>
      <w:r>
        <w:rPr>
          <w:rFonts w:ascii="Arial" w:eastAsia="Arial" w:hAnsi="Arial" w:cs="Arial"/>
          <w:i/>
          <w:lang w:val="fr-FR"/>
        </w:rPr>
        <w:t xml:space="preserve"> rattachement de votre</w:t>
      </w:r>
      <w:r w:rsidR="001D7342" w:rsidRPr="00EA0D58">
        <w:rPr>
          <w:rFonts w:ascii="Arial" w:eastAsia="Arial" w:hAnsi="Arial" w:cs="Arial"/>
          <w:i/>
          <w:lang w:val="fr-FR"/>
        </w:rPr>
        <w:t xml:space="preserve"> structure à l’agrément de la FFBB</w:t>
      </w:r>
      <w:r>
        <w:rPr>
          <w:rFonts w:ascii="Arial" w:eastAsia="Arial" w:hAnsi="Arial" w:cs="Arial"/>
          <w:i/>
          <w:lang w:val="fr-FR"/>
        </w:rPr>
        <w:t xml:space="preserve"> pour les 3 prochaines années de validité</w:t>
      </w:r>
    </w:p>
    <w:p w14:paraId="2A44A762" w14:textId="3D0CFEDD" w:rsidR="001D7342" w:rsidRPr="00EA0D58" w:rsidRDefault="001D7342" w:rsidP="001D7342">
      <w:pPr>
        <w:pStyle w:val="Paragraphedeliste"/>
        <w:numPr>
          <w:ilvl w:val="0"/>
          <w:numId w:val="4"/>
        </w:numPr>
        <w:ind w:left="142" w:hanging="130"/>
        <w:jc w:val="both"/>
        <w:rPr>
          <w:rFonts w:ascii="Arial" w:eastAsia="Arial" w:hAnsi="Arial" w:cs="Arial"/>
          <w:i/>
          <w:lang w:val="fr-FR"/>
        </w:rPr>
      </w:pPr>
      <w:proofErr w:type="gramStart"/>
      <w:r w:rsidRPr="00EA0D58">
        <w:rPr>
          <w:rFonts w:ascii="Arial" w:eastAsia="Arial" w:hAnsi="Arial" w:cs="Arial"/>
          <w:i/>
          <w:lang w:val="fr-FR"/>
        </w:rPr>
        <w:t>le</w:t>
      </w:r>
      <w:proofErr w:type="gramEnd"/>
      <w:r w:rsidRPr="00EA0D58">
        <w:rPr>
          <w:rFonts w:ascii="Arial" w:eastAsia="Arial" w:hAnsi="Arial" w:cs="Arial"/>
          <w:i/>
          <w:lang w:val="fr-FR"/>
        </w:rPr>
        <w:t xml:space="preserve"> nombre et la durée des missions accordées</w:t>
      </w:r>
      <w:r w:rsidR="004502D8">
        <w:rPr>
          <w:rFonts w:ascii="Arial" w:eastAsia="Arial" w:hAnsi="Arial" w:cs="Arial"/>
          <w:i/>
          <w:lang w:val="fr-FR"/>
        </w:rPr>
        <w:t xml:space="preserve"> pour la saison </w:t>
      </w:r>
      <w:r w:rsidR="00FE581D">
        <w:rPr>
          <w:rFonts w:ascii="Arial" w:eastAsia="Arial" w:hAnsi="Arial" w:cs="Arial"/>
          <w:i/>
          <w:lang w:val="fr-FR"/>
        </w:rPr>
        <w:t>202</w:t>
      </w:r>
      <w:r w:rsidR="0073749A">
        <w:rPr>
          <w:rFonts w:ascii="Arial" w:eastAsia="Arial" w:hAnsi="Arial" w:cs="Arial"/>
          <w:i/>
          <w:lang w:val="fr-FR"/>
        </w:rPr>
        <w:t>1</w:t>
      </w:r>
      <w:r w:rsidR="00FE581D">
        <w:rPr>
          <w:rFonts w:ascii="Arial" w:eastAsia="Arial" w:hAnsi="Arial" w:cs="Arial"/>
          <w:i/>
          <w:lang w:val="fr-FR"/>
        </w:rPr>
        <w:t>-202</w:t>
      </w:r>
      <w:r w:rsidR="0073749A">
        <w:rPr>
          <w:rFonts w:ascii="Arial" w:eastAsia="Arial" w:hAnsi="Arial" w:cs="Arial"/>
          <w:i/>
          <w:lang w:val="fr-FR"/>
        </w:rPr>
        <w:t>2</w:t>
      </w:r>
    </w:p>
    <w:p w14:paraId="26D632E8" w14:textId="02460D68" w:rsidR="001D7342" w:rsidRDefault="001D7342" w:rsidP="001D7342">
      <w:pPr>
        <w:jc w:val="both"/>
        <w:rPr>
          <w:ins w:id="0" w:author="Patricia TAVARES" w:date="2021-03-16T11:50:00Z"/>
          <w:rFonts w:ascii="Arial" w:eastAsia="Arial" w:hAnsi="Arial" w:cs="Arial"/>
          <w:i/>
          <w:lang w:val="fr-FR"/>
        </w:rPr>
      </w:pPr>
      <w:r w:rsidRPr="00EA0D58">
        <w:rPr>
          <w:rFonts w:ascii="Arial" w:eastAsia="Arial" w:hAnsi="Arial" w:cs="Arial"/>
          <w:i/>
          <w:lang w:val="fr-FR"/>
        </w:rPr>
        <w:t xml:space="preserve">La FFBB se réserve le droit de </w:t>
      </w:r>
      <w:r w:rsidR="0073749A">
        <w:rPr>
          <w:rFonts w:ascii="Arial" w:eastAsia="Arial" w:hAnsi="Arial" w:cs="Arial"/>
          <w:i/>
          <w:lang w:val="fr-FR"/>
        </w:rPr>
        <w:t>retirer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 xml:space="preserve">la structure de son agrément </w:t>
      </w:r>
      <w:r w:rsidR="00B53E4A">
        <w:rPr>
          <w:rFonts w:ascii="Arial" w:eastAsia="Arial" w:hAnsi="Arial" w:cs="Arial"/>
          <w:i/>
          <w:lang w:val="fr-FR"/>
        </w:rPr>
        <w:t>et/</w:t>
      </w:r>
      <w:r w:rsidRPr="00EA0D58">
        <w:rPr>
          <w:rFonts w:ascii="Arial" w:eastAsia="Arial" w:hAnsi="Arial" w:cs="Arial"/>
          <w:i/>
          <w:lang w:val="fr-FR"/>
        </w:rPr>
        <w:t xml:space="preserve">ou de mettre fin à la mission s’il est avéré que celle-ci </w:t>
      </w:r>
      <w:r w:rsidR="0073749A">
        <w:rPr>
          <w:rFonts w:ascii="Arial" w:eastAsia="Arial" w:hAnsi="Arial" w:cs="Arial"/>
          <w:i/>
          <w:lang w:val="fr-FR"/>
        </w:rPr>
        <w:t>n’était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>pas conforme à la décision qui a été rendue.</w:t>
      </w:r>
    </w:p>
    <w:p w14:paraId="547D05C7" w14:textId="77777777" w:rsidR="00471EE8" w:rsidRDefault="00471EE8" w:rsidP="001D7342">
      <w:pPr>
        <w:jc w:val="both"/>
        <w:rPr>
          <w:rFonts w:ascii="Arial" w:eastAsia="Arial" w:hAnsi="Arial" w:cs="Arial"/>
          <w:i/>
          <w:lang w:val="fr-FR"/>
        </w:rPr>
      </w:pPr>
    </w:p>
    <w:p w14:paraId="05152ACB" w14:textId="484DA864" w:rsidR="0073749A" w:rsidRPr="00EA0D58" w:rsidRDefault="0073749A" w:rsidP="001D7342">
      <w:pPr>
        <w:jc w:val="both"/>
        <w:rPr>
          <w:rFonts w:ascii="Arial" w:eastAsia="Arial" w:hAnsi="Arial" w:cs="Arial"/>
          <w:i/>
          <w:lang w:val="fr-FR"/>
        </w:rPr>
      </w:pPr>
      <w:r>
        <w:rPr>
          <w:rFonts w:ascii="Arial" w:eastAsia="Arial" w:hAnsi="Arial" w:cs="Arial"/>
          <w:i/>
          <w:lang w:val="fr-FR"/>
        </w:rPr>
        <w:t>NB : des visites aléatoires pourront être réalisées par la FFBB.</w:t>
      </w:r>
    </w:p>
    <w:p w14:paraId="13CC4D81" w14:textId="6BA8BFA4" w:rsidR="0067781F" w:rsidRPr="00EA0D58" w:rsidRDefault="0067781F" w:rsidP="001D7342">
      <w:pPr>
        <w:pStyle w:val="Corpsdetexte"/>
        <w:ind w:left="0"/>
        <w:jc w:val="both"/>
        <w:rPr>
          <w:i/>
          <w:lang w:val="fr-FR"/>
        </w:rPr>
      </w:pPr>
    </w:p>
    <w:p w14:paraId="54B3555F" w14:textId="3FAC6B6E" w:rsidR="001D7342" w:rsidRPr="0002608F" w:rsidRDefault="00F4164B" w:rsidP="001D7342">
      <w:pPr>
        <w:pStyle w:val="Corpsdetexte"/>
        <w:spacing w:before="120"/>
        <w:ind w:left="0"/>
        <w:jc w:val="both"/>
        <w:rPr>
          <w:i/>
          <w:lang w:val="fr-FR"/>
        </w:rPr>
      </w:pPr>
      <w:r w:rsidRPr="00735A08">
        <w:rPr>
          <w:b/>
          <w:i/>
          <w:lang w:val="fr-FR"/>
        </w:rPr>
        <w:t>Ainsi d</w:t>
      </w:r>
      <w:r w:rsidR="0067781F" w:rsidRPr="00735A08">
        <w:rPr>
          <w:b/>
          <w:i/>
          <w:lang w:val="fr-FR"/>
        </w:rPr>
        <w:t xml:space="preserve">ans le cas d’une réponse positive apportée à votre </w:t>
      </w:r>
      <w:r w:rsidRPr="00735A08">
        <w:rPr>
          <w:b/>
          <w:i/>
          <w:lang w:val="fr-FR"/>
        </w:rPr>
        <w:t>demande d’accueil de volontaire</w:t>
      </w:r>
      <w:r w:rsidR="0067781F" w:rsidRPr="00735A08">
        <w:rPr>
          <w:b/>
          <w:i/>
          <w:lang w:val="fr-FR"/>
        </w:rPr>
        <w:t>, la mission ne pourra pas démarrer avant</w:t>
      </w:r>
      <w:r w:rsidR="0067781F" w:rsidRPr="0002608F">
        <w:rPr>
          <w:i/>
          <w:lang w:val="fr-FR"/>
        </w:rPr>
        <w:t xml:space="preserve"> </w:t>
      </w:r>
      <w:r w:rsidR="0067781F" w:rsidRPr="00735A08">
        <w:rPr>
          <w:b/>
          <w:i/>
          <w:lang w:val="fr-FR"/>
        </w:rPr>
        <w:t>le 1</w:t>
      </w:r>
      <w:r w:rsidR="0067781F" w:rsidRPr="00735A08">
        <w:rPr>
          <w:b/>
          <w:i/>
          <w:vertAlign w:val="superscript"/>
          <w:lang w:val="fr-FR"/>
        </w:rPr>
        <w:t>er</w:t>
      </w:r>
      <w:r w:rsidR="0067781F" w:rsidRPr="00735A08">
        <w:rPr>
          <w:b/>
          <w:i/>
          <w:lang w:val="fr-FR"/>
        </w:rPr>
        <w:t xml:space="preserve"> </w:t>
      </w:r>
      <w:r w:rsidR="00735A08" w:rsidRPr="00735A08">
        <w:rPr>
          <w:b/>
          <w:i/>
          <w:lang w:val="fr-FR"/>
        </w:rPr>
        <w:t>juin 2021.</w:t>
      </w:r>
    </w:p>
    <w:p w14:paraId="772685AE" w14:textId="0D4E7E79" w:rsidR="0067781F" w:rsidRDefault="0067781F" w:rsidP="0067781F">
      <w:pPr>
        <w:rPr>
          <w:rFonts w:ascii="Arial" w:eastAsia="Arial" w:hAnsi="Arial" w:cs="Arial"/>
          <w:lang w:val="fr-FR"/>
        </w:rPr>
      </w:pPr>
    </w:p>
    <w:p w14:paraId="1756AC4B" w14:textId="77777777" w:rsidR="003342A5" w:rsidRPr="00EE5F9C" w:rsidRDefault="003342A5" w:rsidP="0067781F">
      <w:pPr>
        <w:rPr>
          <w:rFonts w:ascii="Arial" w:eastAsia="Arial" w:hAnsi="Arial" w:cs="Arial"/>
          <w:lang w:val="fr-FR"/>
        </w:rPr>
      </w:pPr>
    </w:p>
    <w:p w14:paraId="1BE35FFF" w14:textId="77777777" w:rsidR="0067781F" w:rsidRPr="00244E65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  <w:r w:rsidRPr="0067781F">
        <w:rPr>
          <w:rFonts w:ascii="FFBB" w:eastAsia="Arial" w:hAnsi="FFBB" w:cs="Arial"/>
          <w:b/>
          <w:bCs/>
          <w:color w:val="002060"/>
          <w:sz w:val="36"/>
          <w:szCs w:val="36"/>
          <w:lang w:val="fr-FR"/>
        </w:rPr>
        <w:t>LA STRUCTURE</w:t>
      </w:r>
      <w:r w:rsidRPr="0067781F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D’ACCUEIL</w:t>
      </w:r>
    </w:p>
    <w:p w14:paraId="7CE66FCE" w14:textId="77777777" w:rsidR="0067781F" w:rsidRDefault="0067781F" w:rsidP="0067781F">
      <w:pPr>
        <w:pStyle w:val="Titre3"/>
        <w:ind w:left="278"/>
        <w:rPr>
          <w:u w:val="thick" w:color="000000"/>
          <w:lang w:val="fr-FR"/>
        </w:rPr>
      </w:pPr>
    </w:p>
    <w:p w14:paraId="2F5C3E8D" w14:textId="6CE602D3" w:rsidR="0067781F" w:rsidRPr="00935B13" w:rsidRDefault="0067781F" w:rsidP="00865F71">
      <w:pPr>
        <w:ind w:right="219"/>
        <w:jc w:val="both"/>
        <w:rPr>
          <w:rFonts w:ascii="Arial" w:eastAsia="Arial" w:hAnsi="Arial" w:cs="Arial"/>
          <w:color w:val="FF0000"/>
          <w:sz w:val="18"/>
          <w:szCs w:val="20"/>
          <w:lang w:val="fr-FR"/>
        </w:rPr>
      </w:pP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Merci de vérifier que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n°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SIRET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et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adresse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="00CB7938"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so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identiques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aux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informations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diffusées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sur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site</w:t>
      </w:r>
      <w:r w:rsidRPr="00935B13">
        <w:rPr>
          <w:rFonts w:ascii="Arial" w:eastAsia="Arial" w:hAnsi="Arial" w:cs="Arial"/>
          <w:i/>
          <w:color w:val="FF0000"/>
          <w:spacing w:val="71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https://avis-situation-sirene.insee.fr/.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Dans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cas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contraire,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l’Agence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du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Service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Civique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pourra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pas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rattacher</w:t>
      </w:r>
      <w:r w:rsidRPr="00935B13">
        <w:rPr>
          <w:rFonts w:ascii="Arial" w:eastAsia="Arial" w:hAnsi="Arial" w:cs="Arial"/>
          <w:i/>
          <w:color w:val="FF0000"/>
          <w:spacing w:val="1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structure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 à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 xml:space="preserve"> l’agrément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de la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FFBB.</w:t>
      </w:r>
    </w:p>
    <w:p w14:paraId="00D885DC" w14:textId="77777777" w:rsidR="0067781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w w:val="99"/>
          <w:lang w:val="fr-FR"/>
        </w:rPr>
      </w:pPr>
      <w:r w:rsidRPr="00FE582F">
        <w:rPr>
          <w:lang w:val="fr-FR"/>
        </w:rPr>
        <w:t>Raison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sociale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D940C36" w14:textId="77777777" w:rsidR="0067781F" w:rsidRPr="00FE582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SIRET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FE582F">
        <w:rPr>
          <w:lang w:val="fr-FR"/>
        </w:rPr>
        <w:tab/>
      </w:r>
    </w:p>
    <w:p w14:paraId="03A52B72" w14:textId="77777777" w:rsidR="0067781F" w:rsidRPr="00EE5F9C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Adresse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postale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72805963" w14:textId="77777777" w:rsidR="0067781F" w:rsidRPr="00EE5F9C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Nombre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de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salariés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40F23086" w14:textId="77777777" w:rsidR="0067781F" w:rsidRPr="00FE582F" w:rsidRDefault="0067781F" w:rsidP="00865F71">
      <w:pPr>
        <w:pStyle w:val="Corpsdetexte"/>
        <w:spacing w:before="240"/>
        <w:ind w:left="0" w:right="142"/>
        <w:rPr>
          <w:lang w:val="fr-FR"/>
        </w:rPr>
      </w:pPr>
      <w:r w:rsidRPr="00FE582F">
        <w:rPr>
          <w:lang w:val="fr-FR"/>
        </w:rPr>
        <w:t>Budget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structure</w:t>
      </w:r>
      <w:r w:rsidRPr="00FE582F">
        <w:rPr>
          <w:spacing w:val="-3"/>
          <w:lang w:val="fr-FR"/>
        </w:rPr>
        <w:t xml:space="preserve"> </w:t>
      </w:r>
      <w:r w:rsidRPr="00FE582F">
        <w:rPr>
          <w:lang w:val="fr-FR"/>
        </w:rPr>
        <w:t>:</w:t>
      </w:r>
    </w:p>
    <w:p w14:paraId="263C6929" w14:textId="77777777" w:rsidR="0067781F" w:rsidRPr="00244E65" w:rsidRDefault="0067781F" w:rsidP="00865F71">
      <w:pPr>
        <w:pStyle w:val="Corpsdetexte"/>
        <w:tabs>
          <w:tab w:val="left" w:pos="537"/>
        </w:tabs>
        <w:spacing w:before="120"/>
        <w:ind w:left="0"/>
        <w:jc w:val="center"/>
        <w:rPr>
          <w:rFonts w:cs="Arial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Inférieur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Entre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et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proofErr w:type="gramStart"/>
      <w:r w:rsidRPr="00244E65">
        <w:rPr>
          <w:rFonts w:cs="Arial"/>
          <w:lang w:val="fr-FR"/>
        </w:rPr>
        <w:t>€</w:t>
      </w:r>
      <w:r w:rsidRPr="00244E65">
        <w:rPr>
          <w:lang w:val="fr-FR"/>
        </w:rPr>
        <w:t xml:space="preserve">  </w:t>
      </w:r>
      <w:r w:rsidRPr="00244E65">
        <w:rPr>
          <w:lang w:val="fr-FR"/>
        </w:rPr>
        <w:tab/>
      </w:r>
      <w:proofErr w:type="gramEnd"/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Supérieur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</w:p>
    <w:p w14:paraId="59458C6F" w14:textId="40B1A598" w:rsidR="001D7342" w:rsidRPr="00244E65" w:rsidRDefault="001D7342" w:rsidP="0067781F">
      <w:pPr>
        <w:pStyle w:val="Corpsdetexte"/>
        <w:spacing w:before="120"/>
        <w:ind w:left="280"/>
        <w:rPr>
          <w:rFonts w:cs="Arial"/>
          <w:lang w:val="fr-FR"/>
        </w:rPr>
      </w:pPr>
    </w:p>
    <w:p w14:paraId="37267911" w14:textId="77777777" w:rsidR="0067781F" w:rsidRPr="00FE582F" w:rsidRDefault="0067781F" w:rsidP="00865F71">
      <w:pPr>
        <w:pStyle w:val="Titre3"/>
        <w:ind w:left="0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RESPONSABLE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LEGAL</w:t>
      </w:r>
      <w:r>
        <w:rPr>
          <w:u w:val="thick" w:color="000000"/>
          <w:lang w:val="fr-FR"/>
        </w:rPr>
        <w:t> :</w:t>
      </w:r>
    </w:p>
    <w:p w14:paraId="59FF528C" w14:textId="20E9780E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1D7342">
        <w:rPr>
          <w:lang w:val="fr-FR"/>
        </w:rPr>
        <w:t>..........</w:t>
      </w:r>
      <w:r w:rsidR="00865F71">
        <w:rPr>
          <w:lang w:val="fr-FR"/>
        </w:rPr>
        <w:t>...........</w:t>
      </w:r>
    </w:p>
    <w:p w14:paraId="330EA8BD" w14:textId="77777777" w:rsidR="0067781F" w:rsidRPr="00FE582F" w:rsidRDefault="0067781F" w:rsidP="00CA3BE3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</w:p>
    <w:p w14:paraId="546C395E" w14:textId="5EBBD277" w:rsidR="0067781F" w:rsidRPr="00FE582F" w:rsidRDefault="0067781F" w:rsidP="00865F71">
      <w:pPr>
        <w:pStyle w:val="Corpsdetexte"/>
        <w:spacing w:before="120"/>
        <w:ind w:left="0"/>
        <w:rPr>
          <w:lang w:val="fr-FR"/>
        </w:rPr>
      </w:pPr>
      <w:proofErr w:type="gramStart"/>
      <w:r w:rsidRPr="00FE582F">
        <w:rPr>
          <w:spacing w:val="-1"/>
          <w:lang w:val="fr-FR"/>
        </w:rPr>
        <w:t>E-mail</w:t>
      </w:r>
      <w:proofErr w:type="gramEnd"/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</w:t>
      </w:r>
      <w:r w:rsidR="00865F71">
        <w:rPr>
          <w:lang w:val="fr-FR"/>
        </w:rPr>
        <w:t>......................</w:t>
      </w:r>
    </w:p>
    <w:p w14:paraId="2CED2845" w14:textId="77777777" w:rsidR="0067781F" w:rsidRPr="00FE582F" w:rsidRDefault="0067781F" w:rsidP="00865F71">
      <w:pPr>
        <w:rPr>
          <w:rFonts w:ascii="Arial" w:eastAsia="Arial" w:hAnsi="Arial" w:cs="Arial"/>
          <w:lang w:val="fr-FR"/>
        </w:rPr>
      </w:pPr>
    </w:p>
    <w:p w14:paraId="212E9F48" w14:textId="77777777" w:rsidR="0067781F" w:rsidRPr="00FE582F" w:rsidRDefault="0067781F" w:rsidP="00865F71">
      <w:pPr>
        <w:pStyle w:val="Titre3"/>
        <w:ind w:left="0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PERSONNE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DÉSIGNÉE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POUR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ASSURER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L'INTERFACE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AVEC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L'EXTRANET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ELISA</w:t>
      </w:r>
      <w:r>
        <w:rPr>
          <w:u w:val="thick" w:color="000000"/>
          <w:lang w:val="fr-FR"/>
        </w:rPr>
        <w:t> :</w:t>
      </w:r>
    </w:p>
    <w:p w14:paraId="14A15A2F" w14:textId="280ABB16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865F71">
        <w:rPr>
          <w:lang w:val="fr-FR"/>
        </w:rPr>
        <w:t>.....................</w:t>
      </w:r>
    </w:p>
    <w:p w14:paraId="0D0D8C6D" w14:textId="77777777" w:rsidR="0067781F" w:rsidRPr="00FE582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5BD0F2C9" w14:textId="621C0924" w:rsidR="0067781F" w:rsidRDefault="0067781F" w:rsidP="00865F71">
      <w:pPr>
        <w:pStyle w:val="Corpsdetexte"/>
        <w:tabs>
          <w:tab w:val="left" w:pos="4600"/>
        </w:tabs>
        <w:spacing w:before="120"/>
        <w:ind w:left="0"/>
        <w:rPr>
          <w:ins w:id="1" w:author="Patricia TAVARES" w:date="2021-03-16T11:54:00Z"/>
          <w:lang w:val="fr-FR"/>
        </w:rPr>
      </w:pPr>
      <w:proofErr w:type="gramStart"/>
      <w:r w:rsidRPr="00FE582F">
        <w:rPr>
          <w:spacing w:val="-1"/>
          <w:lang w:val="fr-FR"/>
        </w:rPr>
        <w:t>E-mail</w:t>
      </w:r>
      <w:proofErr w:type="gramEnd"/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</w:t>
      </w:r>
      <w:r w:rsidR="00865F71">
        <w:rPr>
          <w:lang w:val="fr-FR"/>
        </w:rPr>
        <w:t>.....................</w:t>
      </w:r>
    </w:p>
    <w:p w14:paraId="6897A6D5" w14:textId="13B7C6ED" w:rsidR="00471EE8" w:rsidRDefault="00471EE8" w:rsidP="00865F71">
      <w:pPr>
        <w:pStyle w:val="Corpsdetexte"/>
        <w:tabs>
          <w:tab w:val="left" w:pos="4600"/>
        </w:tabs>
        <w:spacing w:before="120"/>
        <w:ind w:left="0"/>
        <w:rPr>
          <w:ins w:id="2" w:author="Patricia TAVARES" w:date="2021-03-16T11:54:00Z"/>
          <w:lang w:val="fr-FR"/>
        </w:rPr>
      </w:pPr>
    </w:p>
    <w:p w14:paraId="0C572580" w14:textId="77777777" w:rsidR="00471EE8" w:rsidRPr="00FE582F" w:rsidRDefault="00471EE8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79FEE3E8" w14:textId="15CC1BAB" w:rsidR="0067781F" w:rsidRDefault="0067781F" w:rsidP="0067781F">
      <w:pPr>
        <w:rPr>
          <w:lang w:val="fr-FR"/>
        </w:rPr>
      </w:pPr>
    </w:p>
    <w:p w14:paraId="626EE213" w14:textId="77777777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lastRenderedPageBreak/>
        <w:t>PROJET DE LA STRUCTURE</w:t>
      </w:r>
    </w:p>
    <w:p w14:paraId="52E3ECBC" w14:textId="77777777" w:rsidR="0067781F" w:rsidRPr="00EE5F9C" w:rsidRDefault="0067781F" w:rsidP="0067781F">
      <w:pPr>
        <w:pStyle w:val="Corpsdetexte"/>
        <w:spacing w:before="71"/>
        <w:ind w:left="280"/>
        <w:rPr>
          <w:b/>
          <w:u w:val="thick" w:color="000000"/>
          <w:lang w:val="fr-FR"/>
        </w:rPr>
      </w:pPr>
    </w:p>
    <w:p w14:paraId="0CFDCF7A" w14:textId="77777777" w:rsidR="0067781F" w:rsidRDefault="0067781F" w:rsidP="0067781F">
      <w:pPr>
        <w:pStyle w:val="Corpsdetexte"/>
        <w:ind w:left="278"/>
        <w:jc w:val="both"/>
        <w:rPr>
          <w:b/>
          <w:u w:val="thick" w:color="000000"/>
          <w:lang w:val="fr-FR"/>
        </w:rPr>
      </w:pPr>
      <w:r>
        <w:rPr>
          <w:b/>
          <w:u w:val="thick" w:color="000000"/>
          <w:lang w:val="fr-FR"/>
        </w:rPr>
        <w:t xml:space="preserve">PRECISEZ LA PLACE DU DISPOSITIF DU SERVICE CIVIQUE </w:t>
      </w:r>
      <w:r w:rsidRPr="000C4B67">
        <w:rPr>
          <w:b/>
          <w:u w:val="thick" w:color="000000"/>
          <w:lang w:val="fr-FR"/>
        </w:rPr>
        <w:t xml:space="preserve">DANS LE PROJET </w:t>
      </w:r>
      <w:r>
        <w:rPr>
          <w:b/>
          <w:u w:val="thick" w:color="000000"/>
          <w:lang w:val="fr-FR"/>
        </w:rPr>
        <w:t xml:space="preserve">GLOBAL </w:t>
      </w:r>
      <w:r w:rsidRPr="000C4B67">
        <w:rPr>
          <w:b/>
          <w:u w:val="thick" w:color="000000"/>
          <w:lang w:val="fr-FR"/>
        </w:rPr>
        <w:t>DE LA STRUCTURE :</w:t>
      </w:r>
    </w:p>
    <w:p w14:paraId="000D335F" w14:textId="77777777" w:rsidR="0067781F" w:rsidRDefault="0067781F" w:rsidP="0067781F">
      <w:pPr>
        <w:pStyle w:val="Corpsdetexte"/>
        <w:spacing w:before="71"/>
        <w:rPr>
          <w:lang w:val="fr-FR"/>
        </w:rPr>
      </w:pPr>
    </w:p>
    <w:p w14:paraId="157871E5" w14:textId="6E88A9BE" w:rsidR="0067781F" w:rsidRPr="000C4B67" w:rsidRDefault="0067781F" w:rsidP="00865F71">
      <w:pPr>
        <w:pStyle w:val="Corpsdetexte"/>
        <w:spacing w:before="120"/>
        <w:ind w:left="301"/>
        <w:rPr>
          <w:lang w:val="fr-FR"/>
        </w:rPr>
      </w:pPr>
      <w:r w:rsidRPr="000C4B67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8B62261" w14:textId="4F5A6168" w:rsidR="0067781F" w:rsidRPr="00987F7E" w:rsidRDefault="0067781F" w:rsidP="00865F7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E51AF9D" w14:textId="7ADDB03D" w:rsidR="0067781F" w:rsidRPr="00843D56" w:rsidRDefault="0067781F" w:rsidP="00865F71">
      <w:pPr>
        <w:pStyle w:val="Corpsdetexte"/>
        <w:spacing w:before="120"/>
        <w:ind w:left="301"/>
        <w:rPr>
          <w:lang w:val="fr-FR"/>
        </w:rPr>
      </w:pPr>
      <w:r w:rsidRPr="00843D5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ECAC92A" w14:textId="79DE8010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49433C2" w14:textId="583AA87D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2A4C5B1" w14:textId="77777777" w:rsidR="00865F71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606B79" w14:textId="3C16FF62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607E030" w14:textId="06C87CD4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ADE702F" w14:textId="76D89C1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28295D0" w14:textId="11DFD937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6BA2520" w14:textId="2AA9093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E2F3149" w14:textId="78B2333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382B6AD" w14:textId="5AC4D09D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8A70009" w14:textId="763EF7D2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19B93668" w14:textId="3C1FF9D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1690527" w14:textId="70551573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4F78D0C" w14:textId="5ED46199" w:rsidR="0067781F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7EAE426" w14:textId="79CA1E53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93F30AA" w14:textId="467C5468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83ABFB3" w14:textId="5F62B27C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0D91CFB" w14:textId="2A68D1D2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143992B1" w14:textId="793B773A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FBD4B0A" w14:textId="7162DEA1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22C54A07" w14:textId="2151A239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5B5B9DA" w14:textId="54248816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27A7825D" w14:textId="651D4EF8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040FD07" w14:textId="3F7E8874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37EE2E" w14:textId="3DDFA791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4B91F1F" w14:textId="615C9DDF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CEBBBE1" w14:textId="660773C7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A939BDA" w14:textId="7E5B342E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D3D94D5" w14:textId="77777777" w:rsidR="00C620C7" w:rsidRDefault="0067781F" w:rsidP="00471EE8">
      <w:pPr>
        <w:pStyle w:val="Corpsdetexte"/>
        <w:spacing w:before="120"/>
        <w:ind w:left="0"/>
        <w:rPr>
          <w:rFonts w:ascii="FFBB" w:hAnsi="FFBB" w:cs="Arial"/>
          <w:b/>
          <w:color w:val="002060"/>
          <w:sz w:val="36"/>
          <w:szCs w:val="36"/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</w:t>
      </w:r>
    </w:p>
    <w:p w14:paraId="14B0EDCA" w14:textId="1E2E308B" w:rsidR="0067781F" w:rsidRPr="00EE5F9C" w:rsidRDefault="00C620C7" w:rsidP="00C620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center"/>
        <w:rPr>
          <w:rFonts w:ascii="FFBB" w:hAnsi="FFBB" w:cs="Arial"/>
          <w:b/>
          <w:color w:val="002060"/>
          <w:sz w:val="36"/>
          <w:szCs w:val="36"/>
          <w:lang w:val="fr-FR"/>
        </w:rPr>
      </w:pPr>
      <w:r>
        <w:rPr>
          <w:rFonts w:ascii="FFBB" w:hAnsi="FFBB" w:cs="Arial"/>
          <w:b/>
          <w:color w:val="002060"/>
          <w:sz w:val="36"/>
          <w:szCs w:val="36"/>
          <w:lang w:val="fr-FR"/>
        </w:rPr>
        <w:lastRenderedPageBreak/>
        <w:t>M</w:t>
      </w:r>
      <w:r w:rsidR="0067781F">
        <w:rPr>
          <w:rFonts w:ascii="FFBB" w:hAnsi="FFBB" w:cs="Arial"/>
          <w:b/>
          <w:color w:val="002060"/>
          <w:sz w:val="36"/>
          <w:szCs w:val="36"/>
          <w:lang w:val="fr-FR"/>
        </w:rPr>
        <w:t>ISSION</w:t>
      </w:r>
      <w:r w:rsidR="0067781F" w:rsidRPr="00EE5F9C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DU VOLONTAIRE</w:t>
      </w:r>
    </w:p>
    <w:p w14:paraId="629F19CD" w14:textId="77777777" w:rsidR="0067781F" w:rsidRPr="00EE5F9C" w:rsidRDefault="0067781F" w:rsidP="0067781F">
      <w:pPr>
        <w:spacing w:before="1"/>
        <w:rPr>
          <w:rFonts w:ascii="Arial" w:eastAsia="Arial" w:hAnsi="Arial" w:cs="Arial"/>
          <w:lang w:val="fr-FR"/>
        </w:rPr>
      </w:pPr>
    </w:p>
    <w:p w14:paraId="46B098BE" w14:textId="4E567953" w:rsidR="006A4BC1" w:rsidRDefault="0067781F" w:rsidP="006A4BC1">
      <w:pPr>
        <w:pStyle w:val="Corpsdetexte"/>
        <w:tabs>
          <w:tab w:val="left" w:leader="dot" w:pos="10206"/>
        </w:tabs>
        <w:ind w:left="278"/>
        <w:rPr>
          <w:lang w:val="fr-FR"/>
        </w:rPr>
      </w:pPr>
      <w:r w:rsidRPr="00FE582F">
        <w:rPr>
          <w:b/>
          <w:u w:val="thick" w:color="000000"/>
          <w:lang w:val="fr-FR"/>
        </w:rPr>
        <w:t>INTITULE</w:t>
      </w:r>
      <w:r w:rsidRPr="00FE582F">
        <w:rPr>
          <w:b/>
          <w:spacing w:val="-20"/>
          <w:u w:val="thick" w:color="000000"/>
          <w:lang w:val="fr-FR"/>
        </w:rPr>
        <w:t xml:space="preserve"> </w:t>
      </w:r>
      <w:r w:rsidRPr="00FE582F">
        <w:rPr>
          <w:b/>
          <w:u w:val="thick" w:color="000000"/>
          <w:lang w:val="fr-FR"/>
        </w:rPr>
        <w:t>DE</w:t>
      </w:r>
      <w:r w:rsidRPr="00FE582F">
        <w:rPr>
          <w:b/>
          <w:spacing w:val="-19"/>
          <w:u w:val="thick" w:color="000000"/>
          <w:lang w:val="fr-FR"/>
        </w:rPr>
        <w:t xml:space="preserve"> </w:t>
      </w:r>
      <w:r w:rsidRPr="00FE582F">
        <w:rPr>
          <w:b/>
          <w:u w:val="thick" w:color="000000"/>
          <w:lang w:val="fr-FR"/>
        </w:rPr>
        <w:t>LA</w:t>
      </w:r>
      <w:r w:rsidRPr="00FE582F">
        <w:rPr>
          <w:b/>
          <w:spacing w:val="-20"/>
          <w:u w:val="thick" w:color="000000"/>
          <w:lang w:val="fr-FR"/>
        </w:rPr>
        <w:t xml:space="preserve"> </w:t>
      </w:r>
      <w:r w:rsidRPr="00FE582F">
        <w:rPr>
          <w:b/>
          <w:u w:val="thick" w:color="000000"/>
          <w:lang w:val="fr-FR"/>
        </w:rPr>
        <w:t>MISSION</w:t>
      </w:r>
      <w:r w:rsidRPr="00FE582F">
        <w:rPr>
          <w:b/>
          <w:spacing w:val="-19"/>
          <w:u w:val="thick" w:color="000000"/>
          <w:lang w:val="fr-FR"/>
        </w:rPr>
        <w:t xml:space="preserve"> </w:t>
      </w:r>
      <w:r w:rsidRPr="00FE582F">
        <w:rPr>
          <w:b/>
          <w:u w:val="thick" w:color="000000"/>
          <w:lang w:val="fr-FR"/>
        </w:rPr>
        <w:t>:</w:t>
      </w:r>
      <w:r>
        <w:rPr>
          <w:lang w:val="fr-FR"/>
        </w:rPr>
        <w:t xml:space="preserve"> </w:t>
      </w:r>
    </w:p>
    <w:p w14:paraId="0CADA8E3" w14:textId="654FEFD5" w:rsidR="0067781F" w:rsidRPr="00FE582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D34D704" w14:textId="77777777" w:rsidR="0067781F" w:rsidRPr="00EE5F9C" w:rsidRDefault="0067781F" w:rsidP="0067781F">
      <w:pPr>
        <w:spacing w:before="9"/>
        <w:rPr>
          <w:rFonts w:ascii="Arial" w:eastAsia="Arial" w:hAnsi="Arial" w:cs="Arial"/>
          <w:lang w:val="fr-FR"/>
        </w:rPr>
      </w:pPr>
    </w:p>
    <w:p w14:paraId="6F29AA63" w14:textId="606CA8F8" w:rsidR="0067781F" w:rsidRPr="00FE582F" w:rsidRDefault="0067781F" w:rsidP="0067781F">
      <w:pPr>
        <w:pStyle w:val="Titre3"/>
        <w:spacing w:before="71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OBJECTIF</w:t>
      </w:r>
      <w:r>
        <w:rPr>
          <w:u w:val="thick" w:color="000000"/>
          <w:lang w:val="fr-FR"/>
        </w:rPr>
        <w:t>(S)</w:t>
      </w:r>
      <w:r w:rsidRPr="00FE582F">
        <w:rPr>
          <w:spacing w:val="-6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D’INTE</w:t>
      </w:r>
      <w:r w:rsidRPr="00FE582F">
        <w:rPr>
          <w:rFonts w:cs="Arial"/>
          <w:spacing w:val="-61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RET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GENERAL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DE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L</w:t>
      </w:r>
      <w:r w:rsidRPr="00FE582F">
        <w:rPr>
          <w:rFonts w:cs="Arial"/>
          <w:spacing w:val="-60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A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MISSION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  <w:r w:rsidR="0073749A">
        <w:rPr>
          <w:u w:val="thick" w:color="000000"/>
          <w:lang w:val="fr-FR"/>
        </w:rPr>
        <w:t xml:space="preserve"> (cf. les 3 missions autorisées)</w:t>
      </w:r>
    </w:p>
    <w:p w14:paraId="75A28193" w14:textId="77777777" w:rsidR="0067781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651CA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C2C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2BAD851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86853" w14:textId="77777777" w:rsidR="0067781F" w:rsidRPr="00FE582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1B271A3C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 w:rsidRPr="00FE582F">
        <w:rPr>
          <w:spacing w:val="-1"/>
          <w:u w:val="thick" w:color="000000"/>
          <w:lang w:val="fr-FR"/>
        </w:rPr>
        <w:t>ACTIVITES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CONFIEES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AU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VOLONTAIRE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</w:p>
    <w:p w14:paraId="462640B8" w14:textId="77777777" w:rsidR="0067781F" w:rsidRPr="00EE5F9C" w:rsidRDefault="0067781F" w:rsidP="0067781F">
      <w:pPr>
        <w:spacing w:before="119" w:line="230" w:lineRule="exact"/>
        <w:ind w:left="280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EE5F9C">
        <w:rPr>
          <w:rFonts w:ascii="Arial" w:eastAsia="Arial" w:hAnsi="Arial" w:cs="Arial"/>
          <w:i/>
          <w:sz w:val="20"/>
          <w:szCs w:val="20"/>
          <w:lang w:val="fr-FR"/>
        </w:rPr>
        <w:t>Pour rappel, un volontaire ne peut pas :</w:t>
      </w:r>
    </w:p>
    <w:p w14:paraId="448DB347" w14:textId="77777777" w:rsidR="0067781F" w:rsidRPr="00EE5F9C" w:rsidRDefault="0067781F" w:rsidP="0067781F">
      <w:pPr>
        <w:numPr>
          <w:ilvl w:val="0"/>
          <w:numId w:val="1"/>
        </w:numP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EE5F9C">
        <w:rPr>
          <w:rFonts w:ascii="Arial" w:eastAsia="Arial" w:hAnsi="Arial" w:cs="Arial"/>
          <w:i/>
          <w:sz w:val="20"/>
          <w:szCs w:val="20"/>
          <w:lang w:val="fr-FR"/>
        </w:rPr>
        <w:t>Occuper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un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poste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d’entraîneur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ou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assistant entraîneur</w:t>
      </w:r>
    </w:p>
    <w:p w14:paraId="0B237BDE" w14:textId="77777777" w:rsidR="0067781F" w:rsidRPr="00EE5F9C" w:rsidRDefault="0067781F" w:rsidP="0067781F">
      <w:pPr>
        <w:numPr>
          <w:ilvl w:val="0"/>
          <w:numId w:val="1"/>
        </w:numPr>
        <w:tabs>
          <w:tab w:val="left" w:pos="403"/>
        </w:tabs>
        <w:spacing w:before="1"/>
        <w:ind w:hanging="122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EE5F9C">
        <w:rPr>
          <w:rFonts w:ascii="Arial" w:eastAsia="Arial" w:hAnsi="Arial" w:cs="Arial"/>
          <w:i/>
          <w:sz w:val="20"/>
          <w:szCs w:val="20"/>
          <w:lang w:val="fr-FR"/>
        </w:rPr>
        <w:t>Assurer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des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tâches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logistiques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ou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administratives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liées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au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fonctionnement courant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de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la structure</w:t>
      </w:r>
    </w:p>
    <w:p w14:paraId="6B53BBA7" w14:textId="77777777" w:rsidR="0067781F" w:rsidRPr="00EE5F9C" w:rsidRDefault="0067781F" w:rsidP="0067781F">
      <w:pPr>
        <w:numPr>
          <w:ilvl w:val="0"/>
          <w:numId w:val="1"/>
        </w:numP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EE5F9C">
        <w:rPr>
          <w:rFonts w:ascii="Arial" w:eastAsia="Arial" w:hAnsi="Arial" w:cs="Arial"/>
          <w:i/>
          <w:sz w:val="20"/>
          <w:szCs w:val="20"/>
          <w:lang w:val="fr-FR"/>
        </w:rPr>
        <w:t>Etre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en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charge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des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réseaux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sociaux,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site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internet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ou de la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communication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la structure</w:t>
      </w:r>
    </w:p>
    <w:p w14:paraId="0652E4DE" w14:textId="77777777" w:rsidR="0067781F" w:rsidRPr="00EE5F9C" w:rsidRDefault="0067781F" w:rsidP="0067781F">
      <w:pPr>
        <w:ind w:left="280" w:right="245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0C4B67">
        <w:rPr>
          <w:rFonts w:ascii="Arial" w:eastAsia="Arial" w:hAnsi="Arial" w:cs="Arial"/>
          <w:i/>
          <w:sz w:val="20"/>
          <w:szCs w:val="20"/>
          <w:lang w:val="fr-FR"/>
        </w:rPr>
        <w:t>La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mission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est,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en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premier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lieu,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une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mission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au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service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la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société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et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non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seulement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au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service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de </w:t>
      </w:r>
      <w:r>
        <w:rPr>
          <w:rFonts w:ascii="Arial" w:eastAsia="Arial" w:hAnsi="Arial" w:cs="Arial"/>
          <w:i/>
          <w:sz w:val="20"/>
          <w:szCs w:val="20"/>
          <w:lang w:val="fr-FR"/>
        </w:rPr>
        <w:t>la structure.</w:t>
      </w:r>
    </w:p>
    <w:p w14:paraId="3522BB0B" w14:textId="77777777" w:rsidR="0067781F" w:rsidRPr="00EE5F9C" w:rsidRDefault="0067781F" w:rsidP="0067781F">
      <w:pPr>
        <w:spacing w:before="10"/>
        <w:rPr>
          <w:rFonts w:ascii="Arial" w:eastAsia="Arial" w:hAnsi="Arial" w:cs="Arial"/>
          <w:i/>
          <w:sz w:val="16"/>
          <w:szCs w:val="16"/>
          <w:lang w:val="fr-FR"/>
        </w:rPr>
      </w:pPr>
    </w:p>
    <w:tbl>
      <w:tblPr>
        <w:tblW w:w="1034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2123"/>
      </w:tblGrid>
      <w:tr w:rsidR="0067781F" w:rsidRPr="00244E65" w14:paraId="2E9E04B1" w14:textId="77777777" w:rsidTr="000F1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6C9" w14:textId="77777777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MISSIONS LIEES A L’AGREMENT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22ED" w14:textId="77777777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DESCRIPTION DES </w:t>
            </w:r>
            <w:r w:rsidRPr="00203682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CTIVITES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9FE" w14:textId="77777777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DUREE HEBDOMADAIRE ESTIMEE POUR CHAQUE ACTIVITE</w:t>
            </w:r>
          </w:p>
        </w:tc>
      </w:tr>
      <w:tr w:rsidR="0067781F" w14:paraId="43B70EE2" w14:textId="77777777" w:rsidTr="000F131B">
        <w:trPr>
          <w:trHeight w:val="17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D7F5" w14:textId="77777777" w:rsidR="0067781F" w:rsidRPr="00EE5F9C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Club 3.0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428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8D2C9A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98E5A8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5334D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C3C6EC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61C6658" w14:textId="1DCDC86A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6E9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E6EB36B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E61AB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19BA84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93CF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64943B4" w14:textId="26FD8993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603D2F52" w14:textId="77777777" w:rsidTr="000F131B">
        <w:trPr>
          <w:trHeight w:val="18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BA4F" w14:textId="77777777" w:rsidR="0067781F" w:rsidRPr="00EE5F9C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Médiateur 3x3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091CCB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468742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63DFCC7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3171FA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6ED7753" w14:textId="7C2223B8" w:rsidR="0067781F" w:rsidRDefault="00943A5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21B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B1768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21D420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7A113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20F2E6DD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146ACCBD" w14:textId="5CE1FD27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526D0AEF" w14:textId="77777777" w:rsidTr="000F131B">
        <w:trPr>
          <w:trHeight w:val="19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3A1" w14:textId="77777777" w:rsidR="0067781F" w:rsidRPr="00EE5F9C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Vivre Ensemble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E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55A61F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76D53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381E42F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BFAE8F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0E094C9" w14:textId="6085660A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B97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40137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3DC63978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8978F7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6966D15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5FE937D" w14:textId="158AD82C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7FF0E344" w14:textId="77777777" w:rsidTr="000F131B">
        <w:trPr>
          <w:trHeight w:val="49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5B93" w14:textId="77777777" w:rsidR="0067781F" w:rsidRPr="00EE5F9C" w:rsidRDefault="0067781F" w:rsidP="00060D1E">
            <w:pPr>
              <w:pStyle w:val="Corpsdetexte"/>
              <w:ind w:left="0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D</w:t>
            </w:r>
            <w:r>
              <w:rPr>
                <w:b/>
                <w:lang w:val="fr-FR"/>
              </w:rPr>
              <w:t>UREE HEBDOMADAIRE TOTALE DE LA MISSION</w:t>
            </w:r>
            <w:r w:rsidRPr="00EE5F9C">
              <w:rPr>
                <w:b/>
                <w:lang w:val="fr-FR"/>
              </w:rPr>
              <w:t xml:space="preserve"> (24 heures minimum)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099" w14:textId="18D328B0" w:rsidR="0067781F" w:rsidRDefault="0067781F" w:rsidP="00060D1E">
            <w:pPr>
              <w:pStyle w:val="Corpsdetex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</w:tbl>
    <w:p w14:paraId="574BB5EA" w14:textId="62161597" w:rsidR="0067781F" w:rsidRDefault="0067781F" w:rsidP="00943A54">
      <w:pPr>
        <w:pStyle w:val="Corpsdetexte"/>
        <w:tabs>
          <w:tab w:val="left" w:leader="dot" w:pos="9639"/>
        </w:tabs>
        <w:spacing w:before="240"/>
        <w:ind w:left="278"/>
        <w:rPr>
          <w:spacing w:val="27"/>
          <w:w w:val="99"/>
          <w:lang w:val="fr-FR"/>
        </w:rPr>
      </w:pPr>
      <w:r w:rsidRPr="00FE582F">
        <w:rPr>
          <w:rFonts w:cs="Arial"/>
          <w:lang w:val="fr-FR"/>
        </w:rPr>
        <w:t>Date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démarrage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la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mission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(à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partir</w:t>
      </w:r>
      <w:r w:rsidRPr="00FE582F">
        <w:rPr>
          <w:rFonts w:cs="Arial"/>
          <w:spacing w:val="-6"/>
          <w:lang w:val="fr-FR"/>
        </w:rPr>
        <w:t xml:space="preserve"> </w:t>
      </w:r>
      <w:r>
        <w:rPr>
          <w:rFonts w:cs="Arial"/>
          <w:spacing w:val="-1"/>
          <w:lang w:val="fr-FR"/>
        </w:rPr>
        <w:t xml:space="preserve">de </w:t>
      </w:r>
      <w:r w:rsidR="00935B13">
        <w:rPr>
          <w:rFonts w:cs="Arial"/>
          <w:spacing w:val="-1"/>
          <w:lang w:val="fr-FR"/>
        </w:rPr>
        <w:t>1</w:t>
      </w:r>
      <w:r w:rsidR="00935B13" w:rsidRPr="00935B13">
        <w:rPr>
          <w:rFonts w:cs="Arial"/>
          <w:spacing w:val="-1"/>
          <w:vertAlign w:val="superscript"/>
          <w:lang w:val="fr-FR"/>
        </w:rPr>
        <w:t>er</w:t>
      </w:r>
      <w:r w:rsidR="00935B13">
        <w:rPr>
          <w:rFonts w:cs="Arial"/>
          <w:spacing w:val="-1"/>
          <w:lang w:val="fr-FR"/>
        </w:rPr>
        <w:t xml:space="preserve"> juin 2021</w:t>
      </w:r>
      <w:r w:rsidRPr="00FE582F">
        <w:rPr>
          <w:rFonts w:cs="Arial"/>
          <w:lang w:val="fr-FR"/>
        </w:rPr>
        <w:t>)</w:t>
      </w:r>
      <w:r w:rsidRPr="00FE582F">
        <w:rPr>
          <w:rFonts w:cs="Arial"/>
          <w:spacing w:val="-1"/>
          <w:lang w:val="fr-FR"/>
        </w:rPr>
        <w:t xml:space="preserve"> </w:t>
      </w:r>
      <w:r w:rsidRPr="00FE582F">
        <w:rPr>
          <w:lang w:val="fr-FR"/>
        </w:rPr>
        <w:t>:</w:t>
      </w:r>
      <w:r w:rsidRPr="00FE582F">
        <w:rPr>
          <w:spacing w:val="27"/>
          <w:w w:val="99"/>
          <w:lang w:val="fr-FR"/>
        </w:rPr>
        <w:t xml:space="preserve"> </w:t>
      </w:r>
      <w:r w:rsidRPr="00EE5F9C">
        <w:rPr>
          <w:lang w:val="fr-FR"/>
        </w:rPr>
        <w:tab/>
      </w:r>
    </w:p>
    <w:p w14:paraId="0E8EC8EC" w14:textId="77777777" w:rsidR="0067781F" w:rsidRPr="00EE5F9C" w:rsidRDefault="0067781F" w:rsidP="0067781F">
      <w:pPr>
        <w:pStyle w:val="Corpsdetexte"/>
        <w:spacing w:before="120"/>
        <w:ind w:left="280" w:right="2"/>
        <w:rPr>
          <w:lang w:val="fr-FR"/>
        </w:rPr>
      </w:pPr>
      <w:r w:rsidRPr="00FE582F">
        <w:rPr>
          <w:lang w:val="fr-FR"/>
        </w:rPr>
        <w:t>Durée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contrat</w:t>
      </w:r>
      <w:r>
        <w:rPr>
          <w:spacing w:val="-4"/>
          <w:lang w:val="fr-FR"/>
        </w:rPr>
        <w:t> 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6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7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8 mois</w:t>
      </w:r>
    </w:p>
    <w:p w14:paraId="16BEC354" w14:textId="77777777" w:rsidR="0067781F" w:rsidRPr="00207846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lastRenderedPageBreak/>
        <w:t>ACCUEIL ET SUIVI DU VOLONTAIRE</w:t>
      </w:r>
    </w:p>
    <w:p w14:paraId="2F582CD5" w14:textId="77777777" w:rsidR="0067781F" w:rsidRDefault="0067781F" w:rsidP="0067781F">
      <w:pPr>
        <w:rPr>
          <w:lang w:val="fr-FR"/>
        </w:rPr>
      </w:pPr>
    </w:p>
    <w:p w14:paraId="64BCAD83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SELECTION DU VOLONTAIRE :</w:t>
      </w:r>
    </w:p>
    <w:p w14:paraId="35595507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3F1FD099" w14:textId="77777777" w:rsidR="0067781F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  <w:r>
        <w:rPr>
          <w:lang w:val="fr-FR"/>
        </w:rPr>
        <w:t>Quelles seront les modalités de sélection du volontaire ?</w:t>
      </w:r>
    </w:p>
    <w:p w14:paraId="42925C5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3EE536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013974" w14:textId="01AB1E40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5695040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05FE17" w14:textId="77777777" w:rsidR="0067781F" w:rsidRPr="00EE5F9C" w:rsidRDefault="0067781F" w:rsidP="0067781F">
      <w:pPr>
        <w:pStyle w:val="Corpsdetexte"/>
        <w:ind w:left="280" w:right="2"/>
        <w:rPr>
          <w:sz w:val="20"/>
          <w:szCs w:val="20"/>
          <w:lang w:val="fr-FR"/>
        </w:rPr>
      </w:pPr>
    </w:p>
    <w:p w14:paraId="53F1A839" w14:textId="70DBA042" w:rsidR="0067781F" w:rsidRDefault="0067781F" w:rsidP="00BC2DB6">
      <w:pPr>
        <w:pStyle w:val="Corpsdetexte"/>
        <w:jc w:val="both"/>
        <w:rPr>
          <w:rFonts w:cs="Arial"/>
          <w:sz w:val="20"/>
          <w:szCs w:val="20"/>
          <w:lang w:val="fr-FR"/>
        </w:rPr>
      </w:pPr>
      <w:r>
        <w:rPr>
          <w:lang w:val="fr-FR"/>
        </w:rPr>
        <w:t>Une fois le projet de mission validé par la FFBB, la diffusion de l’offre est obligatoire sur le site de l’Agence du Service Civique. Allez-vous utiliser d’autres moyens de communication pour faire connaitre votre offre</w:t>
      </w:r>
      <w:r w:rsidR="00BC2DB6">
        <w:rPr>
          <w:lang w:val="fr-FR"/>
        </w:rPr>
        <w:t xml:space="preserve"> de mission</w:t>
      </w:r>
      <w:r>
        <w:rPr>
          <w:lang w:val="fr-FR"/>
        </w:rPr>
        <w:t> ? Si oui, lesquels ?</w:t>
      </w:r>
    </w:p>
    <w:p w14:paraId="78CF73E3" w14:textId="77777777" w:rsidR="0067781F" w:rsidRPr="00EE5F9C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99DBBD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33CAC15" w14:textId="14D0D25D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8D2A727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9A26E36" w14:textId="11E7F043" w:rsidR="0067781F" w:rsidRPr="00EE5F9C" w:rsidRDefault="0067781F" w:rsidP="0067781F">
      <w:pPr>
        <w:rPr>
          <w:lang w:val="fr-FR"/>
        </w:rPr>
      </w:pPr>
    </w:p>
    <w:p w14:paraId="376AB328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INTEGRATION AU SEIN DE LA STRUCTURE D’ACCUEIL :</w:t>
      </w:r>
    </w:p>
    <w:p w14:paraId="1367DF73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12F3F10F" w14:textId="77777777" w:rsidR="0067781F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  <w:r>
        <w:rPr>
          <w:lang w:val="fr-FR"/>
        </w:rPr>
        <w:t xml:space="preserve">Comment la structure va-t-elle préparer ses acteurs (dirigeants, salariés, bénévoles, licenciés…) à l’arrivée du volontaire ? </w:t>
      </w:r>
    </w:p>
    <w:p w14:paraId="33737B5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05020A8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4D01BBA0" w14:textId="7403113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4B79E08" w14:textId="129C7C96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5687C6DC" w14:textId="77777777" w:rsidR="0067781F" w:rsidRPr="00EE5F9C" w:rsidRDefault="0067781F" w:rsidP="0067781F">
      <w:pPr>
        <w:widowControl/>
        <w:contextualSpacing/>
        <w:jc w:val="both"/>
        <w:rPr>
          <w:b/>
          <w:sz w:val="20"/>
          <w:szCs w:val="20"/>
          <w:lang w:val="fr-FR"/>
        </w:rPr>
      </w:pPr>
    </w:p>
    <w:p w14:paraId="30F37E20" w14:textId="2979936C" w:rsidR="0067781F" w:rsidRPr="00BB20F1" w:rsidRDefault="0067781F" w:rsidP="00BB20F1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  <w:r w:rsidRPr="00EE5F9C">
        <w:rPr>
          <w:lang w:val="fr-FR"/>
        </w:rPr>
        <w:t>Comment la phase de préparation à la mission</w:t>
      </w:r>
      <w:r>
        <w:rPr>
          <w:lang w:val="fr-FR"/>
        </w:rPr>
        <w:t> sera-t-elle organisée ?</w:t>
      </w:r>
    </w:p>
    <w:p w14:paraId="083A4CF9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A79A8A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BE06ECF" w14:textId="599C848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494671C" w14:textId="4D219F4F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C07CA67" w14:textId="77777777" w:rsidR="0067781F" w:rsidRPr="00EE5F9C" w:rsidRDefault="0067781F" w:rsidP="0067781F">
      <w:pPr>
        <w:widowControl/>
        <w:contextualSpacing/>
        <w:jc w:val="both"/>
        <w:rPr>
          <w:b/>
          <w:lang w:val="fr-FR"/>
        </w:rPr>
      </w:pPr>
    </w:p>
    <w:p w14:paraId="21EC84AC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TUTORAT :</w:t>
      </w:r>
    </w:p>
    <w:p w14:paraId="09AA7741" w14:textId="60738675" w:rsidR="0067781F" w:rsidRDefault="0067781F" w:rsidP="0067781F">
      <w:pPr>
        <w:spacing w:before="120"/>
        <w:ind w:left="284"/>
        <w:rPr>
          <w:rFonts w:ascii="Arial" w:hAnsi="Arial" w:cs="Arial"/>
          <w:lang w:val="fr-FR"/>
        </w:rPr>
      </w:pPr>
      <w:r w:rsidRPr="0002017B">
        <w:rPr>
          <w:rFonts w:ascii="Arial" w:hAnsi="Arial" w:cs="Arial"/>
          <w:i/>
          <w:sz w:val="20"/>
          <w:szCs w:val="20"/>
          <w:lang w:val="fr-FR"/>
        </w:rPr>
        <w:t>Pour rappel, un</w:t>
      </w:r>
      <w:r>
        <w:rPr>
          <w:rFonts w:ascii="Arial" w:hAnsi="Arial" w:cs="Arial"/>
          <w:i/>
          <w:sz w:val="20"/>
          <w:szCs w:val="20"/>
          <w:lang w:val="fr-FR"/>
        </w:rPr>
        <w:t xml:space="preserve"> tuteur accompagne nécessairement le volontaire tout au long de sa mission. </w:t>
      </w:r>
      <w:r w:rsidR="00BB20F1">
        <w:rPr>
          <w:rFonts w:ascii="Arial" w:hAnsi="Arial" w:cs="Arial"/>
          <w:i/>
          <w:sz w:val="20"/>
          <w:szCs w:val="20"/>
          <w:lang w:val="fr-FR"/>
        </w:rPr>
        <w:t>Il</w:t>
      </w:r>
      <w:r>
        <w:rPr>
          <w:rFonts w:ascii="Arial" w:hAnsi="Arial" w:cs="Arial"/>
          <w:i/>
          <w:sz w:val="20"/>
          <w:szCs w:val="20"/>
          <w:lang w:val="fr-FR"/>
        </w:rPr>
        <w:t xml:space="preserve"> doit faire partie de la struct</w:t>
      </w:r>
      <w:r w:rsidR="00BB20F1">
        <w:rPr>
          <w:rFonts w:ascii="Arial" w:hAnsi="Arial" w:cs="Arial"/>
          <w:i/>
          <w:sz w:val="20"/>
          <w:szCs w:val="20"/>
          <w:lang w:val="fr-FR"/>
        </w:rPr>
        <w:t>ure,</w:t>
      </w:r>
      <w:r>
        <w:rPr>
          <w:rFonts w:ascii="Arial" w:hAnsi="Arial" w:cs="Arial"/>
          <w:i/>
          <w:sz w:val="20"/>
          <w:szCs w:val="20"/>
          <w:lang w:val="fr-FR"/>
        </w:rPr>
        <w:t xml:space="preserve"> et suivre une formation obligatoire </w:t>
      </w:r>
      <w:r w:rsidRPr="0002017B">
        <w:rPr>
          <w:rFonts w:ascii="Arial" w:hAnsi="Arial" w:cs="Arial"/>
          <w:i/>
          <w:sz w:val="20"/>
          <w:szCs w:val="20"/>
          <w:lang w:val="fr-FR"/>
        </w:rPr>
        <w:t xml:space="preserve">(cf. Guide pour les structures d’accueil de la FFBB). </w:t>
      </w:r>
    </w:p>
    <w:p w14:paraId="6BADB800" w14:textId="4C7B6CB5" w:rsidR="0067781F" w:rsidRPr="00FE582F" w:rsidRDefault="0067781F" w:rsidP="0067781F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0278CB78" w14:textId="77777777" w:rsidR="0067781F" w:rsidRPr="00B644F1" w:rsidRDefault="0067781F" w:rsidP="00CA3BE3">
      <w:pPr>
        <w:pStyle w:val="Corpsdetexte"/>
        <w:tabs>
          <w:tab w:val="left" w:pos="4600"/>
        </w:tabs>
        <w:spacing w:before="120"/>
        <w:ind w:left="278"/>
        <w:rPr>
          <w:rFonts w:cs="Arial"/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  <w:r>
        <w:rPr>
          <w:rFonts w:cs="Arial"/>
          <w:lang w:val="fr-FR"/>
        </w:rPr>
        <w:t xml:space="preserve"> </w:t>
      </w:r>
    </w:p>
    <w:p w14:paraId="6F226A9F" w14:textId="0ED5966D" w:rsidR="0067781F" w:rsidRPr="00FE582F" w:rsidRDefault="0067781F" w:rsidP="00CA3BE3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proofErr w:type="gramStart"/>
      <w:r w:rsidRPr="00FE582F">
        <w:rPr>
          <w:spacing w:val="-1"/>
          <w:lang w:val="fr-FR"/>
        </w:rPr>
        <w:t>E-mail</w:t>
      </w:r>
      <w:proofErr w:type="gramEnd"/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......</w:t>
      </w:r>
      <w:r w:rsidR="00CA3BE3">
        <w:rPr>
          <w:lang w:val="fr-FR"/>
        </w:rPr>
        <w:t>..............................</w:t>
      </w:r>
    </w:p>
    <w:p w14:paraId="1661402A" w14:textId="77777777" w:rsidR="0067781F" w:rsidRDefault="0067781F" w:rsidP="00CA3BE3">
      <w:pPr>
        <w:pStyle w:val="Corpsdetexte"/>
        <w:tabs>
          <w:tab w:val="left" w:leader="dot" w:pos="9639"/>
        </w:tabs>
        <w:spacing w:before="120"/>
        <w:ind w:left="278"/>
        <w:rPr>
          <w:lang w:val="fr-FR"/>
        </w:rPr>
      </w:pPr>
      <w:r w:rsidRPr="00EE5F9C">
        <w:rPr>
          <w:lang w:val="fr-FR"/>
        </w:rPr>
        <w:t>Expérience de tutorat 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2BE7531E" w14:textId="77777777" w:rsidR="0067781F" w:rsidRPr="00EE5F9C" w:rsidRDefault="0067781F" w:rsidP="0067781F">
      <w:pPr>
        <w:ind w:left="280"/>
        <w:rPr>
          <w:rFonts w:ascii="Arial" w:eastAsia="Arial" w:hAnsi="Arial" w:cs="Arial"/>
          <w:sz w:val="20"/>
          <w:szCs w:val="20"/>
          <w:lang w:val="fr-FR"/>
        </w:rPr>
      </w:pPr>
    </w:p>
    <w:p w14:paraId="646C60CA" w14:textId="71647FD9" w:rsidR="0067781F" w:rsidRPr="00EE5F9C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  <w:r w:rsidRPr="00EE5F9C">
        <w:rPr>
          <w:lang w:val="fr-FR"/>
        </w:rPr>
        <w:t>Comment l</w:t>
      </w:r>
      <w:r>
        <w:rPr>
          <w:lang w:val="fr-FR"/>
        </w:rPr>
        <w:t xml:space="preserve">a mise en œuvre du </w:t>
      </w:r>
      <w:r w:rsidRPr="00EE5F9C">
        <w:rPr>
          <w:lang w:val="fr-FR"/>
        </w:rPr>
        <w:t>tuto</w:t>
      </w:r>
      <w:r w:rsidR="00DE1CA4">
        <w:rPr>
          <w:lang w:val="fr-FR"/>
        </w:rPr>
        <w:t>rat</w:t>
      </w:r>
      <w:r w:rsidRPr="00EE5F9C">
        <w:rPr>
          <w:lang w:val="fr-FR"/>
        </w:rPr>
        <w:t xml:space="preserve"> </w:t>
      </w:r>
      <w:r>
        <w:rPr>
          <w:lang w:val="fr-FR"/>
        </w:rPr>
        <w:t xml:space="preserve">est-elle prévue par la structure </w:t>
      </w:r>
      <w:r w:rsidRPr="00EE5F9C">
        <w:rPr>
          <w:lang w:val="fr-FR"/>
        </w:rPr>
        <w:t>?</w:t>
      </w:r>
    </w:p>
    <w:p w14:paraId="2CCA1CB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BD8C6C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37F922D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4F529460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0619129F" w14:textId="58299C00" w:rsidR="0067781F" w:rsidRPr="00FE582F" w:rsidRDefault="0067781F" w:rsidP="00C620C7">
      <w:pPr>
        <w:pStyle w:val="Corpsdetexte"/>
        <w:tabs>
          <w:tab w:val="left" w:leader="dot" w:pos="10206"/>
        </w:tabs>
        <w:spacing w:before="60"/>
        <w:ind w:left="278"/>
        <w:rPr>
          <w:b/>
          <w:bCs/>
          <w:lang w:val="fr-FR"/>
        </w:rPr>
      </w:pPr>
      <w:r>
        <w:rPr>
          <w:u w:val="thick" w:color="000000"/>
          <w:lang w:val="fr-FR"/>
        </w:rPr>
        <w:lastRenderedPageBreak/>
        <w:t>ACCOMPAGNEMENT AU PROJET D’AVENIR ET FORMATION CIVIQUE ET CITOYENNE :</w:t>
      </w:r>
    </w:p>
    <w:p w14:paraId="1D7801AC" w14:textId="77777777" w:rsidR="0067781F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</w:p>
    <w:p w14:paraId="52ECD445" w14:textId="43EE1C94" w:rsidR="00DA3CA1" w:rsidRDefault="00DA3CA1" w:rsidP="00DA3CA1">
      <w:pPr>
        <w:ind w:lef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Avez-vous d’ores et déjà identifié la structure qui organisera la formation</w:t>
      </w:r>
      <w:r w:rsidR="00B9723E">
        <w:rPr>
          <w:rFonts w:ascii="Arial" w:hAnsi="Arial" w:cs="Arial"/>
          <w:lang w:val="fr-FR"/>
        </w:rPr>
        <w:t xml:space="preserve"> civique et citoyenne du volontaire</w:t>
      </w:r>
      <w:r>
        <w:rPr>
          <w:rFonts w:ascii="Arial" w:hAnsi="Arial" w:cs="Arial"/>
          <w:lang w:val="fr-FR"/>
        </w:rPr>
        <w:t xml:space="preserve"> </w:t>
      </w:r>
      <w:r w:rsidRPr="00B644F1">
        <w:rPr>
          <w:rFonts w:ascii="Arial" w:hAnsi="Arial" w:cs="Arial"/>
          <w:lang w:val="fr-FR"/>
        </w:rPr>
        <w:t>?</w:t>
      </w:r>
      <w:r w:rsidR="00B9723E">
        <w:rPr>
          <w:rFonts w:ascii="Arial" w:hAnsi="Arial" w:cs="Arial"/>
          <w:lang w:val="fr-FR"/>
        </w:rPr>
        <w:t xml:space="preserve"> Si oui, laquelle ?</w:t>
      </w:r>
    </w:p>
    <w:p w14:paraId="186ED60F" w14:textId="77777777" w:rsidR="00F86290" w:rsidRDefault="00F86290" w:rsidP="00F86290">
      <w:pPr>
        <w:spacing w:before="120"/>
        <w:ind w:left="284"/>
        <w:jc w:val="both"/>
        <w:rPr>
          <w:rFonts w:ascii="Arial" w:hAnsi="Arial" w:cs="Arial"/>
          <w:lang w:val="fr-FR"/>
        </w:rPr>
      </w:pPr>
      <w:r w:rsidRPr="00EE5F9C">
        <w:rPr>
          <w:rFonts w:ascii="Arial" w:hAnsi="Arial" w:cs="Arial"/>
          <w:i/>
          <w:sz w:val="20"/>
          <w:szCs w:val="20"/>
          <w:lang w:val="fr-FR"/>
        </w:rPr>
        <w:t>Pour rappel, un volontaire doit obligatoirement suivre au cours de sa mission une formation civique et citoyenne (cf. Guide pour les structures d’accueil de la FFBB). Vous p</w:t>
      </w:r>
      <w:r>
        <w:rPr>
          <w:rFonts w:ascii="Arial" w:hAnsi="Arial" w:cs="Arial"/>
          <w:i/>
          <w:sz w:val="20"/>
          <w:szCs w:val="20"/>
          <w:lang w:val="fr-FR"/>
        </w:rPr>
        <w:t>ouvez vous rapprocher de votre L</w:t>
      </w:r>
      <w:r w:rsidRPr="00EE5F9C">
        <w:rPr>
          <w:rFonts w:ascii="Arial" w:hAnsi="Arial" w:cs="Arial"/>
          <w:i/>
          <w:sz w:val="20"/>
          <w:szCs w:val="20"/>
          <w:lang w:val="fr-FR"/>
        </w:rPr>
        <w:t>igue pour connaitre les modalités d’organisation de cette formation dans votre région</w:t>
      </w:r>
      <w:r>
        <w:rPr>
          <w:rFonts w:ascii="Arial" w:hAnsi="Arial" w:cs="Arial"/>
          <w:lang w:val="fr-FR"/>
        </w:rPr>
        <w:t>.</w:t>
      </w:r>
    </w:p>
    <w:p w14:paraId="29370B9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C57ED2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69F10A3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4E0897" w14:textId="77777777" w:rsidR="0067781F" w:rsidRDefault="0067781F" w:rsidP="00F86290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1FAC7EB8" w14:textId="77777777" w:rsidR="0067781F" w:rsidRPr="00843D56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lang w:val="fr-FR"/>
        </w:rPr>
      </w:pPr>
      <w:r>
        <w:rPr>
          <w:rFonts w:cs="Arial"/>
          <w:lang w:val="fr-FR"/>
        </w:rPr>
        <w:t>Comment la structure prévoit-elle d’accompagner le volontaire dans son projet d’avenir ?</w:t>
      </w:r>
    </w:p>
    <w:p w14:paraId="59FE6C98" w14:textId="05C07308" w:rsidR="00B9723E" w:rsidRPr="00B9723E" w:rsidRDefault="00B9723E" w:rsidP="00B9723E">
      <w:pPr>
        <w:widowControl/>
        <w:spacing w:before="120"/>
        <w:ind w:left="284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 xml:space="preserve">Pour rappel, la structure d’accueil a l’obligation d’accompagner le volontaire dans la construction de </w:t>
      </w:r>
      <w:proofErr w:type="gramStart"/>
      <w:r>
        <w:rPr>
          <w:rFonts w:ascii="Arial" w:hAnsi="Arial" w:cs="Arial"/>
          <w:i/>
          <w:sz w:val="20"/>
          <w:szCs w:val="20"/>
          <w:lang w:val="fr-FR"/>
        </w:rPr>
        <w:t>son projets</w:t>
      </w:r>
      <w:proofErr w:type="gramEnd"/>
      <w:r>
        <w:rPr>
          <w:rFonts w:ascii="Arial" w:hAnsi="Arial" w:cs="Arial"/>
          <w:i/>
          <w:sz w:val="20"/>
          <w:szCs w:val="20"/>
          <w:lang w:val="fr-FR"/>
        </w:rPr>
        <w:t xml:space="preserve"> d’avenir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à l’issue de son Service Civique, quel qu’il soit : reprise d’une formation, recherche d’un </w:t>
      </w:r>
      <w:r>
        <w:rPr>
          <w:rFonts w:ascii="Arial" w:hAnsi="Arial" w:cs="Arial"/>
          <w:i/>
          <w:sz w:val="20"/>
          <w:szCs w:val="20"/>
          <w:lang w:val="fr-FR"/>
        </w:rPr>
        <w:t>emploi ou d’un stage,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création d’activité, engagement associatif, m</w:t>
      </w:r>
      <w:r>
        <w:rPr>
          <w:rFonts w:ascii="Arial" w:hAnsi="Arial" w:cs="Arial"/>
          <w:i/>
          <w:sz w:val="20"/>
          <w:szCs w:val="20"/>
          <w:lang w:val="fr-FR"/>
        </w:rPr>
        <w:t xml:space="preserve">obilité à l’international… </w:t>
      </w:r>
      <w:r w:rsidRPr="00B9723E">
        <w:rPr>
          <w:rFonts w:ascii="Arial" w:hAnsi="Arial" w:cs="Arial"/>
          <w:i/>
          <w:sz w:val="20"/>
          <w:szCs w:val="20"/>
          <w:lang w:val="fr-FR"/>
        </w:rPr>
        <w:t>Le projet d’avenir ne se limite donc pas au</w:t>
      </w:r>
      <w:r>
        <w:rPr>
          <w:rFonts w:ascii="Arial" w:hAnsi="Arial" w:cs="Arial"/>
          <w:i/>
          <w:sz w:val="20"/>
          <w:szCs w:val="20"/>
          <w:lang w:val="fr-FR"/>
        </w:rPr>
        <w:t>x études et à l’emploi.</w:t>
      </w:r>
    </w:p>
    <w:p w14:paraId="3786280B" w14:textId="535DE974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0BB079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21FCEC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4D7439" w14:textId="62DE45F4" w:rsidR="0067781F" w:rsidRPr="005274F1" w:rsidRDefault="0067781F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042E95DC" w14:textId="77777777" w:rsidR="003342A5" w:rsidRPr="005274F1" w:rsidRDefault="003342A5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5B70A22C" w14:textId="77777777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DEROULEMENT DE LA MISSION</w:t>
      </w:r>
    </w:p>
    <w:p w14:paraId="0B0A484E" w14:textId="77777777" w:rsidR="0067781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24849568" w14:textId="77777777" w:rsidR="0067781F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  <w:r w:rsidRPr="0002017B">
        <w:rPr>
          <w:lang w:val="fr-FR"/>
        </w:rPr>
        <w:t>Quels seront les moyens humains et matériels affectés à la mission </w:t>
      </w:r>
      <w:r>
        <w:rPr>
          <w:lang w:val="fr-FR"/>
        </w:rPr>
        <w:t xml:space="preserve">? </w:t>
      </w:r>
    </w:p>
    <w:p w14:paraId="0D646BA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83D531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736D2BD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0D3F9898" w14:textId="11F1C7C6" w:rsidR="0067781F" w:rsidRPr="00207846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lang w:val="fr-FR"/>
        </w:rPr>
      </w:pPr>
      <w:r>
        <w:rPr>
          <w:lang w:val="fr-FR"/>
        </w:rPr>
        <w:t>Comment la structure prévoit-elle de verser l’indemnité de 107,58 €/mois due au volontaire au titre des frais de</w:t>
      </w:r>
      <w:r w:rsidR="00FF1B6E">
        <w:rPr>
          <w:lang w:val="fr-FR"/>
        </w:rPr>
        <w:t xml:space="preserve"> transport, d’alimentation et</w:t>
      </w:r>
      <w:r>
        <w:rPr>
          <w:lang w:val="fr-FR"/>
        </w:rPr>
        <w:t xml:space="preserve"> de logement ?</w:t>
      </w:r>
    </w:p>
    <w:p w14:paraId="5BCDC37A" w14:textId="77777777" w:rsidR="0067781F" w:rsidRPr="00244E65" w:rsidRDefault="0067781F" w:rsidP="0067781F">
      <w:pPr>
        <w:pStyle w:val="Corpsdetexte"/>
        <w:tabs>
          <w:tab w:val="left" w:pos="537"/>
        </w:tabs>
        <w:spacing w:before="120"/>
        <w:jc w:val="center"/>
        <w:rPr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Virement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Chèque</w:t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Espèce</w:t>
      </w:r>
    </w:p>
    <w:p w14:paraId="7FD10B5D" w14:textId="314803B7" w:rsidR="0067781F" w:rsidRPr="00EE5F9C" w:rsidRDefault="0067781F" w:rsidP="00EE375B">
      <w:pPr>
        <w:pStyle w:val="Corpsdetexte"/>
        <w:tabs>
          <w:tab w:val="left" w:pos="537"/>
        </w:tabs>
        <w:spacing w:before="120"/>
        <w:jc w:val="both"/>
        <w:rPr>
          <w:rFonts w:eastAsiaTheme="minorHAnsi" w:cs="Arial"/>
          <w:i/>
          <w:sz w:val="20"/>
          <w:szCs w:val="20"/>
          <w:lang w:val="fr-FR"/>
        </w:rPr>
      </w:pPr>
      <w:r w:rsidRPr="00EE5F9C">
        <w:rPr>
          <w:rFonts w:eastAsiaTheme="minorHAnsi" w:cs="Arial"/>
          <w:i/>
          <w:sz w:val="20"/>
          <w:szCs w:val="20"/>
          <w:lang w:val="fr-FR"/>
        </w:rPr>
        <w:t>Dans le cadre de l’agrément de la FFBB, le versement de l’indemnité doit obligatoirement être effectué via l’une de ces 3 modalités. La structure est libre quant au choix de</w:t>
      </w:r>
      <w:r w:rsidR="00FF1B6E">
        <w:rPr>
          <w:rFonts w:eastAsiaTheme="minorHAnsi" w:cs="Arial"/>
          <w:i/>
          <w:sz w:val="20"/>
          <w:szCs w:val="20"/>
          <w:lang w:val="fr-FR"/>
        </w:rPr>
        <w:t xml:space="preserve"> la</w:t>
      </w:r>
      <w:r w:rsidRPr="00EE5F9C">
        <w:rPr>
          <w:rFonts w:eastAsiaTheme="minorHAnsi" w:cs="Arial"/>
          <w:i/>
          <w:sz w:val="20"/>
          <w:szCs w:val="20"/>
          <w:lang w:val="fr-FR"/>
        </w:rPr>
        <w:t xml:space="preserve"> </w:t>
      </w:r>
      <w:r w:rsidR="00CA3BE3" w:rsidRPr="00EE5F9C">
        <w:rPr>
          <w:rFonts w:eastAsiaTheme="minorHAnsi" w:cs="Arial"/>
          <w:i/>
          <w:sz w:val="20"/>
          <w:szCs w:val="20"/>
          <w:lang w:val="fr-FR"/>
        </w:rPr>
        <w:t>traçabilité</w:t>
      </w:r>
      <w:r w:rsidR="003A2399">
        <w:rPr>
          <w:rFonts w:eastAsiaTheme="minorHAnsi" w:cs="Arial"/>
          <w:i/>
          <w:sz w:val="20"/>
          <w:szCs w:val="20"/>
          <w:lang w:val="fr-FR"/>
        </w:rPr>
        <w:t xml:space="preserve"> de ce versement</w:t>
      </w:r>
      <w:r w:rsidRPr="00EE5F9C">
        <w:rPr>
          <w:rFonts w:eastAsiaTheme="minorHAnsi" w:cs="Arial"/>
          <w:i/>
          <w:sz w:val="20"/>
          <w:szCs w:val="20"/>
          <w:lang w:val="fr-FR"/>
        </w:rPr>
        <w:t>.</w:t>
      </w:r>
    </w:p>
    <w:p w14:paraId="11ADEC25" w14:textId="0C6B4786" w:rsidR="004564D3" w:rsidRDefault="004564D3">
      <w:pPr>
        <w:widowControl/>
        <w:spacing w:after="160" w:line="259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page"/>
      </w:r>
    </w:p>
    <w:p w14:paraId="0AA39329" w14:textId="77777777" w:rsidR="0067781F" w:rsidRPr="00244E65" w:rsidRDefault="0067781F" w:rsidP="0067781F">
      <w:pPr>
        <w:spacing w:before="8"/>
        <w:rPr>
          <w:sz w:val="16"/>
          <w:szCs w:val="16"/>
          <w:lang w:val="fr-FR"/>
        </w:rPr>
      </w:pPr>
    </w:p>
    <w:p w14:paraId="5848F692" w14:textId="77777777" w:rsidR="0067781F" w:rsidRPr="005274F1" w:rsidRDefault="0067781F" w:rsidP="0067781F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0228228C" w14:textId="22ED5CE8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ATTESTATION </w:t>
      </w:r>
      <w:r w:rsidR="002D251B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SUR</w:t>
      </w: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 L’HONNEUR</w:t>
      </w:r>
    </w:p>
    <w:p w14:paraId="01C15680" w14:textId="2A61D8B8" w:rsidR="00471EE8" w:rsidRDefault="00471EE8" w:rsidP="00471EE8">
      <w:pPr>
        <w:pStyle w:val="Corpsdetexte"/>
        <w:ind w:left="280"/>
        <w:rPr>
          <w:ins w:id="3" w:author="Patricia TAVARES" w:date="2021-03-16T11:56:00Z"/>
          <w:i/>
          <w:spacing w:val="-8"/>
          <w:sz w:val="18"/>
          <w:szCs w:val="18"/>
          <w:lang w:val="fr-FR"/>
        </w:rPr>
      </w:pPr>
      <w:moveToRangeStart w:id="4" w:author="Patricia TAVARES" w:date="2021-03-16T11:56:00Z" w:name="move66788184"/>
    </w:p>
    <w:p w14:paraId="1E632CF1" w14:textId="1F82D4CA" w:rsidR="00471EE8" w:rsidRPr="008E77FF" w:rsidDel="004564D3" w:rsidRDefault="00471EE8" w:rsidP="00471EE8">
      <w:pPr>
        <w:pStyle w:val="Corpsdetexte"/>
        <w:ind w:left="280"/>
        <w:rPr>
          <w:del w:id="5" w:author="Patricia TAVARES" w:date="2021-03-16T11:59:00Z"/>
          <w:moveTo w:id="6" w:author="Patricia TAVARES" w:date="2021-03-16T11:56:00Z"/>
          <w:i/>
          <w:sz w:val="18"/>
          <w:szCs w:val="18"/>
          <w:lang w:val="fr-FR"/>
        </w:rPr>
      </w:pPr>
      <w:moveTo w:id="7" w:author="Patricia TAVARES" w:date="2021-03-16T11:56:00Z">
        <w:del w:id="8" w:author="Patricia TAVARES" w:date="2021-03-16T11:59:00Z">
          <w:r w:rsidRPr="008E77FF" w:rsidDel="004564D3">
            <w:rPr>
              <w:i/>
              <w:spacing w:val="-8"/>
              <w:sz w:val="18"/>
              <w:szCs w:val="18"/>
              <w:lang w:val="fr-FR"/>
            </w:rPr>
            <w:delText>NB : pour les clubs, le dossier de candidature doit contenir l’avis du Comité Départemental et de la Ligue Régionale dont il dépend (voir page 1).</w:delText>
          </w:r>
        </w:del>
      </w:moveTo>
    </w:p>
    <w:moveToRangeEnd w:id="4"/>
    <w:p w14:paraId="58C210BA" w14:textId="77777777" w:rsidR="0067781F" w:rsidRDefault="0067781F" w:rsidP="0067781F">
      <w:pPr>
        <w:pStyle w:val="Corpsdetexte"/>
        <w:ind w:left="278" w:right="244"/>
        <w:rPr>
          <w:lang w:val="fr-FR"/>
        </w:rPr>
      </w:pPr>
    </w:p>
    <w:p w14:paraId="28088E6F" w14:textId="77777777" w:rsidR="0067781F" w:rsidRDefault="0067781F">
      <w:pPr>
        <w:pStyle w:val="Corpsdetexte"/>
        <w:spacing w:line="360" w:lineRule="auto"/>
        <w:ind w:left="278" w:right="244"/>
        <w:jc w:val="both"/>
        <w:rPr>
          <w:lang w:val="fr-FR"/>
        </w:rPr>
        <w:pPrChange w:id="9" w:author="Patricia TAVARES" w:date="2021-03-16T11:59:00Z">
          <w:pPr>
            <w:pStyle w:val="Corpsdetexte"/>
            <w:ind w:left="278" w:right="244"/>
            <w:jc w:val="both"/>
          </w:pPr>
        </w:pPrChange>
      </w:pPr>
      <w:r>
        <w:rPr>
          <w:lang w:val="fr-FR"/>
        </w:rPr>
        <w:t>Je certifie que l’ensemble des éléments contenus dans le dossier sont exacts. L’accueil d’un ou plusieurs volontaires n’a pas vocation à se substituer à de l’emploi.</w:t>
      </w:r>
    </w:p>
    <w:p w14:paraId="6B4D0127" w14:textId="77777777" w:rsidR="0067781F" w:rsidRPr="00FE582F" w:rsidRDefault="0067781F">
      <w:pPr>
        <w:pStyle w:val="Corpsdetexte"/>
        <w:spacing w:before="120" w:line="360" w:lineRule="auto"/>
        <w:ind w:left="278" w:right="244"/>
        <w:jc w:val="both"/>
        <w:rPr>
          <w:rFonts w:cs="Arial"/>
          <w:lang w:val="fr-FR"/>
        </w:rPr>
        <w:pPrChange w:id="10" w:author="Patricia TAVARES" w:date="2021-03-16T11:59:00Z">
          <w:pPr>
            <w:pStyle w:val="Corpsdetexte"/>
            <w:spacing w:before="120"/>
            <w:ind w:left="278" w:right="244"/>
            <w:jc w:val="both"/>
          </w:pPr>
        </w:pPrChange>
      </w:pPr>
      <w:r w:rsidRPr="00FE582F">
        <w:rPr>
          <w:lang w:val="fr-FR"/>
        </w:rPr>
        <w:t>J'atteste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avoir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pris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connaissance</w:t>
      </w:r>
      <w:r w:rsidRPr="00FE582F">
        <w:rPr>
          <w:spacing w:val="-10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Guide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pour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les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structures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d'accueil</w:t>
      </w:r>
      <w:r w:rsidRPr="00FE582F">
        <w:rPr>
          <w:spacing w:val="-9"/>
          <w:lang w:val="fr-FR"/>
        </w:rPr>
        <w:t xml:space="preserve"> </w:t>
      </w:r>
      <w:r w:rsidRPr="00FE582F">
        <w:rPr>
          <w:spacing w:val="-1"/>
          <w:lang w:val="fr-FR"/>
        </w:rPr>
        <w:t>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FFBB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et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que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structure</w:t>
      </w:r>
      <w:r w:rsidRPr="00FE582F">
        <w:rPr>
          <w:spacing w:val="29"/>
          <w:w w:val="99"/>
          <w:lang w:val="fr-FR"/>
        </w:rPr>
        <w:t xml:space="preserve"> </w:t>
      </w:r>
      <w:r w:rsidRPr="00FE582F">
        <w:rPr>
          <w:rFonts w:cs="Arial"/>
          <w:lang w:val="fr-FR"/>
        </w:rPr>
        <w:t>que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je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représente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s’engage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à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respecter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les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obligations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qui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y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sont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énoncées.</w:t>
      </w:r>
    </w:p>
    <w:p w14:paraId="0432244A" w14:textId="11AC714B" w:rsidR="0067781F" w:rsidRDefault="0067781F">
      <w:pPr>
        <w:pStyle w:val="Corpsdetexte"/>
        <w:spacing w:before="120" w:line="360" w:lineRule="auto"/>
        <w:ind w:left="278" w:right="244"/>
        <w:jc w:val="both"/>
        <w:rPr>
          <w:lang w:val="fr-FR"/>
        </w:rPr>
        <w:pPrChange w:id="11" w:author="Patricia TAVARES" w:date="2021-03-16T11:59:00Z">
          <w:pPr>
            <w:pStyle w:val="Corpsdetexte"/>
            <w:spacing w:before="120"/>
            <w:ind w:left="278" w:right="244"/>
            <w:jc w:val="both"/>
          </w:pPr>
        </w:pPrChange>
      </w:pPr>
      <w:r w:rsidRPr="002442D1">
        <w:rPr>
          <w:lang w:val="fr-FR"/>
        </w:rPr>
        <w:t>Je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certifie</w:t>
      </w:r>
      <w:r w:rsidRPr="002442D1">
        <w:rPr>
          <w:spacing w:val="3"/>
          <w:lang w:val="fr-FR"/>
        </w:rPr>
        <w:t xml:space="preserve"> </w:t>
      </w:r>
      <w:r w:rsidRPr="002442D1">
        <w:rPr>
          <w:spacing w:val="-1"/>
          <w:lang w:val="fr-FR"/>
        </w:rPr>
        <w:t>que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la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structure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que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je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représente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ne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dispose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4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agrément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titre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Service</w:t>
      </w:r>
      <w:r w:rsidRPr="002442D1">
        <w:rPr>
          <w:spacing w:val="27"/>
          <w:w w:val="99"/>
          <w:lang w:val="fr-FR"/>
        </w:rPr>
        <w:t xml:space="preserve"> </w:t>
      </w:r>
      <w:r w:rsidRPr="002442D1">
        <w:rPr>
          <w:lang w:val="fr-FR"/>
        </w:rPr>
        <w:t>Civique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et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n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accueille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déjà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un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volontaire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dans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cadre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mise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disposition</w:t>
      </w:r>
      <w:r w:rsidR="0073749A">
        <w:rPr>
          <w:lang w:val="fr-FR"/>
        </w:rPr>
        <w:t xml:space="preserve"> par une autre structure que la FFBB (CROS, CDOS, SDJES, DRAJES…</w:t>
      </w:r>
      <w:del w:id="12" w:author="Christian CA. AUGER" w:date="2021-03-12T17:04:00Z">
        <w:r w:rsidRPr="002442D1" w:rsidDel="0073749A">
          <w:rPr>
            <w:lang w:val="fr-FR"/>
          </w:rPr>
          <w:delText>.</w:delText>
        </w:r>
      </w:del>
      <w:r w:rsidR="0073749A">
        <w:rPr>
          <w:lang w:val="fr-FR"/>
        </w:rPr>
        <w:t>)</w:t>
      </w:r>
    </w:p>
    <w:p w14:paraId="1F82FF99" w14:textId="77777777" w:rsidR="00C620C7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79F5A3D7" w14:textId="6E49AF57" w:rsidR="006A38FC" w:rsidRDefault="006A38FC">
      <w:pPr>
        <w:pStyle w:val="Corpsdetexte"/>
        <w:spacing w:before="120" w:line="360" w:lineRule="auto"/>
        <w:ind w:left="278" w:right="244"/>
        <w:jc w:val="both"/>
        <w:rPr>
          <w:lang w:val="fr-FR"/>
        </w:rPr>
        <w:pPrChange w:id="13" w:author="Patricia TAVARES" w:date="2021-03-16T11:59:00Z">
          <w:pPr>
            <w:pStyle w:val="Corpsdetexte"/>
            <w:spacing w:before="120"/>
            <w:ind w:left="278" w:right="244"/>
            <w:jc w:val="both"/>
          </w:pPr>
        </w:pPrChange>
      </w:pPr>
      <w:r>
        <w:rPr>
          <w:lang w:val="fr-FR"/>
        </w:rPr>
        <w:t>Je joins la grille d’auto-évaluation.</w:t>
      </w:r>
    </w:p>
    <w:p w14:paraId="1BD8868E" w14:textId="77777777" w:rsidR="00C620C7" w:rsidRPr="002442D1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12A6ECBF" w14:textId="02CFC850" w:rsidR="0067781F" w:rsidRPr="00FE582F" w:rsidRDefault="00471EE8">
      <w:pPr>
        <w:tabs>
          <w:tab w:val="left" w:pos="1313"/>
        </w:tabs>
        <w:rPr>
          <w:rFonts w:ascii="Arial" w:eastAsia="Arial" w:hAnsi="Arial" w:cs="Arial"/>
          <w:lang w:val="fr-FR"/>
        </w:rPr>
        <w:pPrChange w:id="14" w:author="Patricia TAVARES" w:date="2021-03-16T11:55:00Z">
          <w:pPr/>
        </w:pPrChange>
      </w:pPr>
      <w:ins w:id="15" w:author="Patricia TAVARES" w:date="2021-03-16T11:55:00Z">
        <w:r>
          <w:rPr>
            <w:rFonts w:ascii="Arial" w:eastAsia="Arial" w:hAnsi="Arial" w:cs="Arial"/>
            <w:lang w:val="fr-FR"/>
          </w:rPr>
          <w:tab/>
        </w:r>
      </w:ins>
    </w:p>
    <w:p w14:paraId="14767A1E" w14:textId="33568D92" w:rsidR="00433DF0" w:rsidRDefault="00D012BA" w:rsidP="00D012BA">
      <w:pPr>
        <w:pStyle w:val="Corpsdetexte"/>
        <w:ind w:left="280"/>
        <w:rPr>
          <w:spacing w:val="-8"/>
          <w:lang w:val="fr-FR"/>
        </w:rPr>
      </w:pPr>
      <w:r>
        <w:rPr>
          <w:lang w:val="fr-FR"/>
        </w:rPr>
        <w:tab/>
      </w:r>
      <w:r w:rsidR="0067781F" w:rsidRPr="00FE582F">
        <w:rPr>
          <w:lang w:val="fr-FR"/>
        </w:rPr>
        <w:t>Date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:</w:t>
      </w:r>
      <w:r w:rsidR="0067781F" w:rsidRPr="00FE58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7781F" w:rsidRPr="00FE582F">
        <w:rPr>
          <w:lang w:val="fr-FR"/>
        </w:rPr>
        <w:t>Signature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du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Représentant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de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la</w:t>
      </w:r>
      <w:r w:rsidR="0067781F" w:rsidRPr="00FE582F">
        <w:rPr>
          <w:spacing w:val="-8"/>
          <w:lang w:val="fr-FR"/>
        </w:rPr>
        <w:t xml:space="preserve"> </w:t>
      </w:r>
      <w:r w:rsidR="00060D1E">
        <w:rPr>
          <w:spacing w:val="-8"/>
          <w:lang w:val="fr-FR"/>
        </w:rPr>
        <w:t>structure :</w:t>
      </w:r>
    </w:p>
    <w:p w14:paraId="1A81E173" w14:textId="292EB6D3" w:rsidR="0024740B" w:rsidRDefault="0024740B" w:rsidP="00D012BA">
      <w:pPr>
        <w:pStyle w:val="Corpsdetexte"/>
        <w:ind w:left="280"/>
        <w:rPr>
          <w:spacing w:val="-8"/>
          <w:lang w:val="fr-FR"/>
        </w:rPr>
      </w:pPr>
    </w:p>
    <w:p w14:paraId="19E0299A" w14:textId="77777777" w:rsidR="00471EE8" w:rsidRDefault="00471EE8" w:rsidP="00D012BA">
      <w:pPr>
        <w:pStyle w:val="Corpsdetexte"/>
        <w:ind w:left="280"/>
        <w:rPr>
          <w:ins w:id="16" w:author="Patricia TAVARES" w:date="2021-03-16T11:54:00Z"/>
          <w:spacing w:val="-8"/>
          <w:sz w:val="18"/>
          <w:szCs w:val="18"/>
          <w:lang w:val="fr-FR"/>
        </w:rPr>
      </w:pPr>
    </w:p>
    <w:p w14:paraId="23F6C29B" w14:textId="77777777" w:rsidR="004564D3" w:rsidRDefault="004564D3" w:rsidP="00471EE8">
      <w:pPr>
        <w:pStyle w:val="Corpsdetexte"/>
        <w:ind w:left="280"/>
        <w:rPr>
          <w:ins w:id="17" w:author="Patricia TAVARES" w:date="2021-03-16T11:59:00Z"/>
          <w:i/>
          <w:spacing w:val="-8"/>
          <w:sz w:val="18"/>
          <w:szCs w:val="18"/>
          <w:lang w:val="fr-FR"/>
        </w:rPr>
      </w:pPr>
    </w:p>
    <w:p w14:paraId="5304EE08" w14:textId="77777777" w:rsidR="004564D3" w:rsidRDefault="004564D3" w:rsidP="00471EE8">
      <w:pPr>
        <w:pStyle w:val="Corpsdetexte"/>
        <w:ind w:left="280"/>
        <w:rPr>
          <w:ins w:id="18" w:author="Patricia TAVARES" w:date="2021-03-16T11:59:00Z"/>
          <w:i/>
          <w:spacing w:val="-8"/>
          <w:sz w:val="18"/>
          <w:szCs w:val="18"/>
          <w:lang w:val="fr-FR"/>
        </w:rPr>
      </w:pPr>
    </w:p>
    <w:p w14:paraId="72C9E49B" w14:textId="77777777" w:rsidR="004564D3" w:rsidRDefault="004564D3" w:rsidP="00471EE8">
      <w:pPr>
        <w:pStyle w:val="Corpsdetexte"/>
        <w:ind w:left="280"/>
        <w:rPr>
          <w:ins w:id="19" w:author="Patricia TAVARES" w:date="2021-03-16T11:59:00Z"/>
          <w:i/>
          <w:spacing w:val="-8"/>
          <w:sz w:val="18"/>
          <w:szCs w:val="18"/>
          <w:lang w:val="fr-FR"/>
        </w:rPr>
      </w:pPr>
    </w:p>
    <w:p w14:paraId="41F2EC34" w14:textId="77777777" w:rsidR="004564D3" w:rsidRDefault="004564D3" w:rsidP="00471EE8">
      <w:pPr>
        <w:pStyle w:val="Corpsdetexte"/>
        <w:ind w:left="280"/>
        <w:rPr>
          <w:ins w:id="20" w:author="Patricia TAVARES" w:date="2021-03-16T11:59:00Z"/>
          <w:i/>
          <w:spacing w:val="-8"/>
          <w:sz w:val="18"/>
          <w:szCs w:val="18"/>
          <w:lang w:val="fr-FR"/>
        </w:rPr>
      </w:pPr>
    </w:p>
    <w:p w14:paraId="3817B5A5" w14:textId="77777777" w:rsidR="004564D3" w:rsidRDefault="004564D3" w:rsidP="00471EE8">
      <w:pPr>
        <w:pStyle w:val="Corpsdetexte"/>
        <w:ind w:left="280"/>
        <w:rPr>
          <w:ins w:id="21" w:author="Patricia TAVARES" w:date="2021-03-16T11:59:00Z"/>
          <w:i/>
          <w:spacing w:val="-8"/>
          <w:sz w:val="18"/>
          <w:szCs w:val="18"/>
          <w:lang w:val="fr-FR"/>
        </w:rPr>
      </w:pPr>
    </w:p>
    <w:p w14:paraId="7291626C" w14:textId="77777777" w:rsidR="004564D3" w:rsidRDefault="004564D3" w:rsidP="00471EE8">
      <w:pPr>
        <w:pStyle w:val="Corpsdetexte"/>
        <w:ind w:left="280"/>
        <w:rPr>
          <w:ins w:id="22" w:author="Patricia TAVARES" w:date="2021-03-16T11:59:00Z"/>
          <w:i/>
          <w:spacing w:val="-8"/>
          <w:sz w:val="18"/>
          <w:szCs w:val="18"/>
          <w:lang w:val="fr-FR"/>
        </w:rPr>
      </w:pPr>
    </w:p>
    <w:p w14:paraId="5AB2D292" w14:textId="77777777" w:rsidR="004564D3" w:rsidRDefault="004564D3" w:rsidP="00471EE8">
      <w:pPr>
        <w:pStyle w:val="Corpsdetexte"/>
        <w:ind w:left="280"/>
        <w:rPr>
          <w:ins w:id="23" w:author="Patricia TAVARES" w:date="2021-03-16T11:59:00Z"/>
          <w:i/>
          <w:spacing w:val="-8"/>
          <w:sz w:val="18"/>
          <w:szCs w:val="18"/>
          <w:lang w:val="fr-FR"/>
        </w:rPr>
      </w:pPr>
    </w:p>
    <w:p w14:paraId="4D44B59C" w14:textId="77777777" w:rsidR="004564D3" w:rsidRDefault="004564D3" w:rsidP="00471EE8">
      <w:pPr>
        <w:pStyle w:val="Corpsdetexte"/>
        <w:ind w:left="280"/>
        <w:rPr>
          <w:ins w:id="24" w:author="Patricia TAVARES" w:date="2021-03-16T11:59:00Z"/>
          <w:i/>
          <w:spacing w:val="-8"/>
          <w:sz w:val="18"/>
          <w:szCs w:val="18"/>
          <w:lang w:val="fr-FR"/>
        </w:rPr>
      </w:pPr>
    </w:p>
    <w:p w14:paraId="374E39C2" w14:textId="4639DDA4" w:rsidR="004564D3" w:rsidRDefault="004564D3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34F8AF3A" w14:textId="72CE6976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73B0BFD6" w14:textId="381C188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8E4CE94" w14:textId="32AFFBAA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4566E4B" w14:textId="021B44F4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B30F917" w14:textId="740144CF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FB9AB76" w14:textId="4B16C855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441050DA" w14:textId="183064B6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13944D99" w14:textId="3BF36AB9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4521C18" w14:textId="1482D253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79CB64EF" w14:textId="1FE2FE5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24329CA" w14:textId="0F6E4EC5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15D0A560" w14:textId="06283F8E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511AE94D" w14:textId="19203D87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4E522C3" w14:textId="50099B2D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1B92DB47" w14:textId="7DCC8219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9A7E3C8" w14:textId="16E8577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A6F441E" w14:textId="13700ED4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4CF5A7E4" w14:textId="286400F0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1F84C6EA" w14:textId="40A7541E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B720ADD" w14:textId="77777777" w:rsidR="004564D3" w:rsidRDefault="004564D3" w:rsidP="00DC407A">
      <w:pPr>
        <w:pStyle w:val="Corpsdetexte"/>
        <w:ind w:left="0"/>
        <w:rPr>
          <w:ins w:id="25" w:author="Patricia TAVARES" w:date="2021-03-16T11:59:00Z"/>
          <w:i/>
          <w:spacing w:val="-8"/>
          <w:sz w:val="18"/>
          <w:szCs w:val="18"/>
          <w:lang w:val="fr-FR"/>
        </w:rPr>
      </w:pPr>
    </w:p>
    <w:p w14:paraId="00287347" w14:textId="28E162A3" w:rsidR="0024740B" w:rsidRPr="00471EE8" w:rsidRDefault="004564D3" w:rsidP="00C620C7">
      <w:pPr>
        <w:pStyle w:val="Corpsdetexte"/>
        <w:ind w:left="280"/>
        <w:rPr>
          <w:i/>
          <w:sz w:val="18"/>
          <w:szCs w:val="18"/>
          <w:lang w:val="fr-FR"/>
          <w:rPrChange w:id="26" w:author="Patricia TAVARES" w:date="2021-03-16T11:54:00Z">
            <w:rPr>
              <w:lang w:val="fr-FR"/>
            </w:rPr>
          </w:rPrChange>
        </w:rPr>
      </w:pPr>
      <w:ins w:id="27" w:author="Patricia TAVARES" w:date="2021-03-16T11:59:00Z">
        <w:r w:rsidRPr="008E77FF">
          <w:rPr>
            <w:i/>
            <w:spacing w:val="-8"/>
            <w:sz w:val="18"/>
            <w:szCs w:val="18"/>
            <w:lang w:val="fr-FR"/>
          </w:rPr>
          <w:t>NB : pour les clubs, le dossier de candidature doit contenir l’avis du Comité Départemental et de la Ligue Régionale dont il dépend (voir page 1).</w:t>
        </w:r>
      </w:ins>
      <w:moveFromRangeStart w:id="28" w:author="Patricia TAVARES" w:date="2021-03-16T11:56:00Z" w:name="move66788184"/>
      <w:moveFrom w:id="29" w:author="Patricia TAVARES" w:date="2021-03-16T11:56:00Z">
        <w:r w:rsidR="0024740B" w:rsidRPr="00471EE8" w:rsidDel="00471EE8">
          <w:rPr>
            <w:i/>
            <w:spacing w:val="-8"/>
            <w:sz w:val="18"/>
            <w:szCs w:val="18"/>
            <w:lang w:val="fr-FR"/>
            <w:rPrChange w:id="30" w:author="Patricia TAVARES" w:date="2021-03-16T11:54:00Z">
              <w:rPr>
                <w:spacing w:val="-8"/>
                <w:lang w:val="fr-FR"/>
              </w:rPr>
            </w:rPrChange>
          </w:rPr>
          <w:t xml:space="preserve">NB : pour les clubs, le dossier de candidature doit contenir l’avis du Comité Départemental et </w:t>
        </w:r>
        <w:r w:rsidR="0024740B" w:rsidRPr="00471EE8" w:rsidDel="00471EE8">
          <w:rPr>
            <w:i/>
            <w:spacing w:val="-8"/>
            <w:sz w:val="18"/>
            <w:szCs w:val="18"/>
            <w:lang w:val="fr-FR"/>
            <w:rPrChange w:id="31" w:author="Patricia TAVARES" w:date="2021-03-16T11:54:00Z">
              <w:rPr>
                <w:spacing w:val="-8"/>
                <w:sz w:val="18"/>
                <w:szCs w:val="18"/>
                <w:lang w:val="fr-FR"/>
              </w:rPr>
            </w:rPrChange>
          </w:rPr>
          <w:t xml:space="preserve">de </w:t>
        </w:r>
        <w:r w:rsidR="0024740B" w:rsidRPr="00471EE8" w:rsidDel="00471EE8">
          <w:rPr>
            <w:i/>
            <w:spacing w:val="-8"/>
            <w:sz w:val="18"/>
            <w:szCs w:val="18"/>
            <w:lang w:val="fr-FR"/>
            <w:rPrChange w:id="32" w:author="Patricia TAVARES" w:date="2021-03-16T11:54:00Z">
              <w:rPr>
                <w:spacing w:val="-8"/>
                <w:lang w:val="fr-FR"/>
              </w:rPr>
            </w:rPrChange>
          </w:rPr>
          <w:t>la Ligue Régionale dont il dépend (voir page 1).</w:t>
        </w:r>
      </w:moveFrom>
      <w:moveFromRangeEnd w:id="28"/>
    </w:p>
    <w:sectPr w:rsidR="0024740B" w:rsidRPr="00471EE8" w:rsidSect="00C620C7">
      <w:footerReference w:type="default" r:id="rId14"/>
      <w:pgSz w:w="11906" w:h="16838"/>
      <w:pgMar w:top="1276" w:right="1416" w:bottom="1560" w:left="851" w:header="708" w:footer="3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45862" w14:textId="77777777" w:rsidR="007303B1" w:rsidRDefault="007303B1" w:rsidP="004509D6">
      <w:r>
        <w:separator/>
      </w:r>
    </w:p>
  </w:endnote>
  <w:endnote w:type="continuationSeparator" w:id="0">
    <w:p w14:paraId="1361743A" w14:textId="77777777" w:rsidR="007303B1" w:rsidRDefault="007303B1" w:rsidP="004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BB">
    <w:altName w:val="Times New Roman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243C" w14:textId="77777777" w:rsidR="00B924A2" w:rsidRDefault="00B924A2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E7B803" wp14:editId="178B16FF">
              <wp:simplePos x="0" y="0"/>
              <wp:positionH relativeFrom="page">
                <wp:posOffset>6571615</wp:posOffset>
              </wp:positionH>
              <wp:positionV relativeFrom="page">
                <wp:posOffset>9794875</wp:posOffset>
              </wp:positionV>
              <wp:extent cx="206375" cy="165100"/>
              <wp:effectExtent l="0" t="3175" r="3810" b="31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D36B" w14:textId="56A9DB7C" w:rsidR="00B924A2" w:rsidRDefault="00B924A2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44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B8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45pt;margin-top:771.25pt;width:16.2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Ax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" filled="f" stroked="f">
              <v:textbox inset="0,0,0,0">
                <w:txbxContent>
                  <w:p w14:paraId="19A2D36B" w14:textId="56A9DB7C" w:rsidR="00B924A2" w:rsidRDefault="00B924A2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44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FDE830" wp14:editId="20C15214">
              <wp:simplePos x="0" y="0"/>
              <wp:positionH relativeFrom="page">
                <wp:posOffset>523875</wp:posOffset>
              </wp:positionH>
              <wp:positionV relativeFrom="page">
                <wp:posOffset>9955530</wp:posOffset>
              </wp:positionV>
              <wp:extent cx="3253105" cy="139700"/>
              <wp:effectExtent l="0" t="1905" r="4445" b="127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54EA" w14:textId="01C70FBE" w:rsidR="00B924A2" w:rsidRPr="00FE582F" w:rsidRDefault="00B924A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FFBB –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Dossier de candidature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Saison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202</w:t>
                          </w:r>
                          <w:r w:rsidR="0073749A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-202</w:t>
                          </w:r>
                          <w:r w:rsidR="0073749A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DE830" id="Text Box 1" o:spid="_x0000_s1027" type="#_x0000_t202" style="position:absolute;margin-left:41.25pt;margin-top:783.9pt;width:256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" filled="f" stroked="f">
              <v:textbox inset="0,0,0,0">
                <w:txbxContent>
                  <w:p w14:paraId="7CF154EA" w14:textId="01C70FBE" w:rsidR="00B924A2" w:rsidRPr="00FE582F" w:rsidRDefault="00B924A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FFBB –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Dossier de candidature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–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Saison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FE581D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202</w:t>
                    </w:r>
                    <w:r w:rsidR="0073749A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1</w:t>
                    </w:r>
                    <w:r w:rsidR="00FE581D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-202</w:t>
                    </w:r>
                    <w:r w:rsidR="0073749A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CBBD" w14:textId="77777777" w:rsidR="007303B1" w:rsidRDefault="007303B1" w:rsidP="004509D6">
      <w:r>
        <w:separator/>
      </w:r>
    </w:p>
  </w:footnote>
  <w:footnote w:type="continuationSeparator" w:id="0">
    <w:p w14:paraId="0C8388AC" w14:textId="77777777" w:rsidR="007303B1" w:rsidRDefault="007303B1" w:rsidP="004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85pt;height:24.85pt;visibility:visible" o:bullet="t">
        <v:imagedata r:id="rId1" o:title=""/>
      </v:shape>
    </w:pict>
  </w:numPicBullet>
  <w:abstractNum w:abstractNumId="0" w15:restartNumberingAfterBreak="0">
    <w:nsid w:val="03DD5233"/>
    <w:multiLevelType w:val="hybridMultilevel"/>
    <w:tmpl w:val="B4128790"/>
    <w:lvl w:ilvl="0" w:tplc="D8AA79F8">
      <w:numFmt w:val="bullet"/>
      <w:lvlText w:val="-"/>
      <w:lvlJc w:val="left"/>
      <w:pPr>
        <w:ind w:left="5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075E4226"/>
    <w:multiLevelType w:val="hybridMultilevel"/>
    <w:tmpl w:val="123282A4"/>
    <w:lvl w:ilvl="0" w:tplc="34CE2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350"/>
    <w:multiLevelType w:val="hybridMultilevel"/>
    <w:tmpl w:val="EB9A3166"/>
    <w:lvl w:ilvl="0" w:tplc="67DCC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64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88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4F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69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E6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E6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A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8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E56ADD"/>
    <w:multiLevelType w:val="hybridMultilevel"/>
    <w:tmpl w:val="BA5C04E8"/>
    <w:lvl w:ilvl="0" w:tplc="B108FA2E">
      <w:start w:val="2"/>
      <w:numFmt w:val="decimal"/>
      <w:lvlText w:val="%1"/>
      <w:lvlJc w:val="left"/>
      <w:pPr>
        <w:ind w:left="860" w:hanging="18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BCC6978">
      <w:start w:val="1"/>
      <w:numFmt w:val="bullet"/>
      <w:lvlText w:val="•"/>
      <w:lvlJc w:val="left"/>
      <w:pPr>
        <w:ind w:left="1805" w:hanging="186"/>
      </w:pPr>
      <w:rPr>
        <w:rFonts w:hint="default"/>
      </w:rPr>
    </w:lvl>
    <w:lvl w:ilvl="2" w:tplc="905C9A20">
      <w:start w:val="1"/>
      <w:numFmt w:val="bullet"/>
      <w:lvlText w:val="•"/>
      <w:lvlJc w:val="left"/>
      <w:pPr>
        <w:ind w:left="2750" w:hanging="186"/>
      </w:pPr>
      <w:rPr>
        <w:rFonts w:hint="default"/>
      </w:rPr>
    </w:lvl>
    <w:lvl w:ilvl="3" w:tplc="65E44CA4">
      <w:start w:val="1"/>
      <w:numFmt w:val="bullet"/>
      <w:lvlText w:val="•"/>
      <w:lvlJc w:val="left"/>
      <w:pPr>
        <w:ind w:left="3695" w:hanging="186"/>
      </w:pPr>
      <w:rPr>
        <w:rFonts w:hint="default"/>
      </w:rPr>
    </w:lvl>
    <w:lvl w:ilvl="4" w:tplc="C18A8300">
      <w:start w:val="1"/>
      <w:numFmt w:val="bullet"/>
      <w:lvlText w:val="•"/>
      <w:lvlJc w:val="left"/>
      <w:pPr>
        <w:ind w:left="4640" w:hanging="186"/>
      </w:pPr>
      <w:rPr>
        <w:rFonts w:hint="default"/>
      </w:rPr>
    </w:lvl>
    <w:lvl w:ilvl="5" w:tplc="1EDC4CE6">
      <w:start w:val="1"/>
      <w:numFmt w:val="bullet"/>
      <w:lvlText w:val="•"/>
      <w:lvlJc w:val="left"/>
      <w:pPr>
        <w:ind w:left="5585" w:hanging="186"/>
      </w:pPr>
      <w:rPr>
        <w:rFonts w:hint="default"/>
      </w:rPr>
    </w:lvl>
    <w:lvl w:ilvl="6" w:tplc="A336C61A">
      <w:start w:val="1"/>
      <w:numFmt w:val="bullet"/>
      <w:lvlText w:val="•"/>
      <w:lvlJc w:val="left"/>
      <w:pPr>
        <w:ind w:left="6530" w:hanging="186"/>
      </w:pPr>
      <w:rPr>
        <w:rFonts w:hint="default"/>
      </w:rPr>
    </w:lvl>
    <w:lvl w:ilvl="7" w:tplc="644651B8">
      <w:start w:val="1"/>
      <w:numFmt w:val="bullet"/>
      <w:lvlText w:val="•"/>
      <w:lvlJc w:val="left"/>
      <w:pPr>
        <w:ind w:left="7475" w:hanging="186"/>
      </w:pPr>
      <w:rPr>
        <w:rFonts w:hint="default"/>
      </w:rPr>
    </w:lvl>
    <w:lvl w:ilvl="8" w:tplc="76065030">
      <w:start w:val="1"/>
      <w:numFmt w:val="bullet"/>
      <w:lvlText w:val="•"/>
      <w:lvlJc w:val="left"/>
      <w:pPr>
        <w:ind w:left="8420" w:hanging="186"/>
      </w:pPr>
      <w:rPr>
        <w:rFonts w:hint="default"/>
      </w:rPr>
    </w:lvl>
  </w:abstractNum>
  <w:abstractNum w:abstractNumId="4" w15:restartNumberingAfterBreak="0">
    <w:nsid w:val="17ED16E3"/>
    <w:multiLevelType w:val="hybridMultilevel"/>
    <w:tmpl w:val="92A09022"/>
    <w:lvl w:ilvl="0" w:tplc="CA3E2C24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AAC48B92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C5749D72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BDB2F87E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BD2E1AAC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C194D78C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9BB849DA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C0BC8F5A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FF2CC72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5" w15:restartNumberingAfterBreak="0">
    <w:nsid w:val="2AD016ED"/>
    <w:multiLevelType w:val="hybridMultilevel"/>
    <w:tmpl w:val="574C5C5A"/>
    <w:lvl w:ilvl="0" w:tplc="2DF8E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C32"/>
    <w:multiLevelType w:val="hybridMultilevel"/>
    <w:tmpl w:val="E5905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D68"/>
    <w:multiLevelType w:val="multilevel"/>
    <w:tmpl w:val="A62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E659C"/>
    <w:multiLevelType w:val="hybridMultilevel"/>
    <w:tmpl w:val="D020D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2D04"/>
    <w:multiLevelType w:val="hybridMultilevel"/>
    <w:tmpl w:val="5EFC3C92"/>
    <w:lvl w:ilvl="0" w:tplc="05D06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6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D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69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44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CC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AD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82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AF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61546D"/>
    <w:multiLevelType w:val="hybridMultilevel"/>
    <w:tmpl w:val="6C6E286C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7D42"/>
    <w:multiLevelType w:val="hybridMultilevel"/>
    <w:tmpl w:val="310AA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6FA6"/>
    <w:multiLevelType w:val="hybridMultilevel"/>
    <w:tmpl w:val="68C84C6E"/>
    <w:lvl w:ilvl="0" w:tplc="761477E4">
      <w:start w:val="1"/>
      <w:numFmt w:val="bullet"/>
      <w:lvlText w:val=""/>
      <w:lvlJc w:val="left"/>
      <w:pPr>
        <w:ind w:left="1344" w:hanging="441"/>
      </w:pPr>
      <w:rPr>
        <w:rFonts w:ascii="Symbol" w:eastAsia="Symbol" w:hAnsi="Symbol" w:hint="default"/>
        <w:w w:val="99"/>
        <w:sz w:val="22"/>
        <w:szCs w:val="22"/>
      </w:rPr>
    </w:lvl>
    <w:lvl w:ilvl="1" w:tplc="8258CA0A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w w:val="99"/>
        <w:sz w:val="20"/>
        <w:szCs w:val="20"/>
      </w:rPr>
    </w:lvl>
    <w:lvl w:ilvl="2" w:tplc="E57EB908">
      <w:start w:val="1"/>
      <w:numFmt w:val="bullet"/>
      <w:lvlText w:val="•"/>
      <w:lvlJc w:val="left"/>
      <w:pPr>
        <w:ind w:left="2987" w:hanging="357"/>
      </w:pPr>
      <w:rPr>
        <w:rFonts w:hint="default"/>
      </w:rPr>
    </w:lvl>
    <w:lvl w:ilvl="3" w:tplc="16FC017C">
      <w:start w:val="1"/>
      <w:numFmt w:val="bullet"/>
      <w:lvlText w:val="•"/>
      <w:lvlJc w:val="left"/>
      <w:pPr>
        <w:ind w:left="3864" w:hanging="357"/>
      </w:pPr>
      <w:rPr>
        <w:rFonts w:hint="default"/>
      </w:rPr>
    </w:lvl>
    <w:lvl w:ilvl="4" w:tplc="69AA33AC">
      <w:start w:val="1"/>
      <w:numFmt w:val="bullet"/>
      <w:lvlText w:val="•"/>
      <w:lvlJc w:val="left"/>
      <w:pPr>
        <w:ind w:left="4742" w:hanging="357"/>
      </w:pPr>
      <w:rPr>
        <w:rFonts w:hint="default"/>
      </w:rPr>
    </w:lvl>
    <w:lvl w:ilvl="5" w:tplc="AC7EDB7A">
      <w:start w:val="1"/>
      <w:numFmt w:val="bullet"/>
      <w:lvlText w:val="•"/>
      <w:lvlJc w:val="left"/>
      <w:pPr>
        <w:ind w:left="5620" w:hanging="357"/>
      </w:pPr>
      <w:rPr>
        <w:rFonts w:hint="default"/>
      </w:rPr>
    </w:lvl>
    <w:lvl w:ilvl="6" w:tplc="5A608A08">
      <w:start w:val="1"/>
      <w:numFmt w:val="bullet"/>
      <w:lvlText w:val="•"/>
      <w:lvlJc w:val="left"/>
      <w:pPr>
        <w:ind w:left="6498" w:hanging="357"/>
      </w:pPr>
      <w:rPr>
        <w:rFonts w:hint="default"/>
      </w:rPr>
    </w:lvl>
    <w:lvl w:ilvl="7" w:tplc="EC205102">
      <w:start w:val="1"/>
      <w:numFmt w:val="bullet"/>
      <w:lvlText w:val="•"/>
      <w:lvlJc w:val="left"/>
      <w:pPr>
        <w:ind w:left="7376" w:hanging="357"/>
      </w:pPr>
      <w:rPr>
        <w:rFonts w:hint="default"/>
      </w:rPr>
    </w:lvl>
    <w:lvl w:ilvl="8" w:tplc="427048A8">
      <w:start w:val="1"/>
      <w:numFmt w:val="bullet"/>
      <w:lvlText w:val="•"/>
      <w:lvlJc w:val="left"/>
      <w:pPr>
        <w:ind w:left="8254" w:hanging="357"/>
      </w:pPr>
      <w:rPr>
        <w:rFonts w:hint="default"/>
      </w:rPr>
    </w:lvl>
  </w:abstractNum>
  <w:abstractNum w:abstractNumId="13" w15:restartNumberingAfterBreak="0">
    <w:nsid w:val="53151646"/>
    <w:multiLevelType w:val="hybridMultilevel"/>
    <w:tmpl w:val="6C08D6A0"/>
    <w:lvl w:ilvl="0" w:tplc="77461D3A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7BE688C4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4C0E413E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4574ECA0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66CE67A8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FA46E692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2620EC64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643CB102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320070C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14" w15:restartNumberingAfterBreak="0">
    <w:nsid w:val="54824C5C"/>
    <w:multiLevelType w:val="hybridMultilevel"/>
    <w:tmpl w:val="2346B892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D0E29"/>
    <w:multiLevelType w:val="hybridMultilevel"/>
    <w:tmpl w:val="FF445BF6"/>
    <w:lvl w:ilvl="0" w:tplc="745EDFCA">
      <w:start w:val="1"/>
      <w:numFmt w:val="bullet"/>
      <w:lvlText w:val="-"/>
      <w:lvlJc w:val="left"/>
      <w:pPr>
        <w:ind w:left="280" w:hanging="131"/>
      </w:pPr>
      <w:rPr>
        <w:rFonts w:ascii="Arial" w:eastAsia="Arial" w:hAnsi="Arial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abstractNum w:abstractNumId="16" w15:restartNumberingAfterBreak="0">
    <w:nsid w:val="5A176EE0"/>
    <w:multiLevelType w:val="hybridMultilevel"/>
    <w:tmpl w:val="CC16E32C"/>
    <w:lvl w:ilvl="0" w:tplc="D17C27AE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i/>
        <w:sz w:val="20"/>
        <w:szCs w:val="20"/>
      </w:rPr>
    </w:lvl>
    <w:lvl w:ilvl="1" w:tplc="CA0001AC">
      <w:start w:val="1"/>
      <w:numFmt w:val="bullet"/>
      <w:lvlText w:val="•"/>
      <w:lvlJc w:val="left"/>
      <w:pPr>
        <w:ind w:left="1397" w:hanging="123"/>
      </w:pPr>
      <w:rPr>
        <w:rFonts w:hint="default"/>
      </w:rPr>
    </w:lvl>
    <w:lvl w:ilvl="2" w:tplc="64D0EE16">
      <w:start w:val="1"/>
      <w:numFmt w:val="bullet"/>
      <w:lvlText w:val="•"/>
      <w:lvlJc w:val="left"/>
      <w:pPr>
        <w:ind w:left="2391" w:hanging="123"/>
      </w:pPr>
      <w:rPr>
        <w:rFonts w:hint="default"/>
      </w:rPr>
    </w:lvl>
    <w:lvl w:ilvl="3" w:tplc="685AA0B6">
      <w:start w:val="1"/>
      <w:numFmt w:val="bullet"/>
      <w:lvlText w:val="•"/>
      <w:lvlJc w:val="left"/>
      <w:pPr>
        <w:ind w:left="3386" w:hanging="123"/>
      </w:pPr>
      <w:rPr>
        <w:rFonts w:hint="default"/>
      </w:rPr>
    </w:lvl>
    <w:lvl w:ilvl="4" w:tplc="0562EF9C">
      <w:start w:val="1"/>
      <w:numFmt w:val="bullet"/>
      <w:lvlText w:val="•"/>
      <w:lvlJc w:val="left"/>
      <w:pPr>
        <w:ind w:left="4381" w:hanging="123"/>
      </w:pPr>
      <w:rPr>
        <w:rFonts w:hint="default"/>
      </w:rPr>
    </w:lvl>
    <w:lvl w:ilvl="5" w:tplc="BCFC9958">
      <w:start w:val="1"/>
      <w:numFmt w:val="bullet"/>
      <w:lvlText w:val="•"/>
      <w:lvlJc w:val="left"/>
      <w:pPr>
        <w:ind w:left="5376" w:hanging="123"/>
      </w:pPr>
      <w:rPr>
        <w:rFonts w:hint="default"/>
      </w:rPr>
    </w:lvl>
    <w:lvl w:ilvl="6" w:tplc="641A8F2C">
      <w:start w:val="1"/>
      <w:numFmt w:val="bullet"/>
      <w:lvlText w:val="•"/>
      <w:lvlJc w:val="left"/>
      <w:pPr>
        <w:ind w:left="6370" w:hanging="123"/>
      </w:pPr>
      <w:rPr>
        <w:rFonts w:hint="default"/>
      </w:rPr>
    </w:lvl>
    <w:lvl w:ilvl="7" w:tplc="0D722FF0">
      <w:start w:val="1"/>
      <w:numFmt w:val="bullet"/>
      <w:lvlText w:val="•"/>
      <w:lvlJc w:val="left"/>
      <w:pPr>
        <w:ind w:left="7365" w:hanging="123"/>
      </w:pPr>
      <w:rPr>
        <w:rFonts w:hint="default"/>
      </w:rPr>
    </w:lvl>
    <w:lvl w:ilvl="8" w:tplc="8402D74A">
      <w:start w:val="1"/>
      <w:numFmt w:val="bullet"/>
      <w:lvlText w:val="•"/>
      <w:lvlJc w:val="left"/>
      <w:pPr>
        <w:ind w:left="8360" w:hanging="123"/>
      </w:pPr>
      <w:rPr>
        <w:rFonts w:hint="default"/>
      </w:rPr>
    </w:lvl>
  </w:abstractNum>
  <w:abstractNum w:abstractNumId="17" w15:restartNumberingAfterBreak="0">
    <w:nsid w:val="6082380D"/>
    <w:multiLevelType w:val="hybridMultilevel"/>
    <w:tmpl w:val="315C1A44"/>
    <w:lvl w:ilvl="0" w:tplc="F132AF54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color w:val="0000FF"/>
        <w:sz w:val="20"/>
        <w:szCs w:val="20"/>
      </w:rPr>
    </w:lvl>
    <w:lvl w:ilvl="1" w:tplc="A8D6CDF4">
      <w:start w:val="1"/>
      <w:numFmt w:val="bullet"/>
      <w:lvlText w:val="•"/>
      <w:lvlJc w:val="left"/>
      <w:pPr>
        <w:ind w:left="2899" w:hanging="357"/>
      </w:pPr>
      <w:rPr>
        <w:rFonts w:hint="default"/>
      </w:rPr>
    </w:lvl>
    <w:lvl w:ilvl="2" w:tplc="C5D29BDA">
      <w:start w:val="1"/>
      <w:numFmt w:val="bullet"/>
      <w:lvlText w:val="•"/>
      <w:lvlJc w:val="left"/>
      <w:pPr>
        <w:ind w:left="3689" w:hanging="357"/>
      </w:pPr>
      <w:rPr>
        <w:rFonts w:hint="default"/>
      </w:rPr>
    </w:lvl>
    <w:lvl w:ilvl="3" w:tplc="69EE2EBE">
      <w:start w:val="1"/>
      <w:numFmt w:val="bullet"/>
      <w:lvlText w:val="•"/>
      <w:lvlJc w:val="left"/>
      <w:pPr>
        <w:ind w:left="4479" w:hanging="357"/>
      </w:pPr>
      <w:rPr>
        <w:rFonts w:hint="default"/>
      </w:rPr>
    </w:lvl>
    <w:lvl w:ilvl="4" w:tplc="8CF05F46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5" w:tplc="96EA12FE">
      <w:start w:val="1"/>
      <w:numFmt w:val="bullet"/>
      <w:lvlText w:val="•"/>
      <w:lvlJc w:val="left"/>
      <w:pPr>
        <w:ind w:left="6059" w:hanging="357"/>
      </w:pPr>
      <w:rPr>
        <w:rFonts w:hint="default"/>
      </w:rPr>
    </w:lvl>
    <w:lvl w:ilvl="6" w:tplc="E40E8A94">
      <w:start w:val="1"/>
      <w:numFmt w:val="bullet"/>
      <w:lvlText w:val="•"/>
      <w:lvlJc w:val="left"/>
      <w:pPr>
        <w:ind w:left="6849" w:hanging="357"/>
      </w:pPr>
      <w:rPr>
        <w:rFonts w:hint="default"/>
      </w:rPr>
    </w:lvl>
    <w:lvl w:ilvl="7" w:tplc="E620DC78">
      <w:start w:val="1"/>
      <w:numFmt w:val="bullet"/>
      <w:lvlText w:val="•"/>
      <w:lvlJc w:val="left"/>
      <w:pPr>
        <w:ind w:left="7639" w:hanging="357"/>
      </w:pPr>
      <w:rPr>
        <w:rFonts w:hint="default"/>
      </w:rPr>
    </w:lvl>
    <w:lvl w:ilvl="8" w:tplc="88F471C2">
      <w:start w:val="1"/>
      <w:numFmt w:val="bullet"/>
      <w:lvlText w:val="•"/>
      <w:lvlJc w:val="left"/>
      <w:pPr>
        <w:ind w:left="8429" w:hanging="357"/>
      </w:pPr>
      <w:rPr>
        <w:rFonts w:hint="default"/>
      </w:rPr>
    </w:lvl>
  </w:abstractNum>
  <w:abstractNum w:abstractNumId="18" w15:restartNumberingAfterBreak="0">
    <w:nsid w:val="61BB0693"/>
    <w:multiLevelType w:val="hybridMultilevel"/>
    <w:tmpl w:val="0C186410"/>
    <w:lvl w:ilvl="0" w:tplc="C848EC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00A8"/>
    <w:multiLevelType w:val="hybridMultilevel"/>
    <w:tmpl w:val="CC9C1144"/>
    <w:lvl w:ilvl="0" w:tplc="A406E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8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6C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0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6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8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D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81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1565E5"/>
    <w:multiLevelType w:val="multilevel"/>
    <w:tmpl w:val="913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363F4"/>
    <w:multiLevelType w:val="hybridMultilevel"/>
    <w:tmpl w:val="8A205042"/>
    <w:lvl w:ilvl="0" w:tplc="60086D82">
      <w:start w:val="1"/>
      <w:numFmt w:val="bullet"/>
      <w:lvlText w:val=""/>
      <w:lvlJc w:val="left"/>
      <w:pPr>
        <w:ind w:left="536" w:hanging="257"/>
      </w:pPr>
      <w:rPr>
        <w:rFonts w:ascii="Wingdings" w:eastAsia="Wingdings" w:hAnsi="Wingdings" w:hint="default"/>
        <w:w w:val="99"/>
        <w:sz w:val="22"/>
        <w:szCs w:val="22"/>
      </w:rPr>
    </w:lvl>
    <w:lvl w:ilvl="1" w:tplc="92AC5DAE">
      <w:start w:val="1"/>
      <w:numFmt w:val="bullet"/>
      <w:lvlText w:val="•"/>
      <w:lvlJc w:val="left"/>
      <w:pPr>
        <w:ind w:left="1518" w:hanging="257"/>
      </w:pPr>
      <w:rPr>
        <w:rFonts w:hint="default"/>
      </w:rPr>
    </w:lvl>
    <w:lvl w:ilvl="2" w:tplc="3D6CDAD6">
      <w:start w:val="1"/>
      <w:numFmt w:val="bullet"/>
      <w:lvlText w:val="•"/>
      <w:lvlJc w:val="left"/>
      <w:pPr>
        <w:ind w:left="2499" w:hanging="257"/>
      </w:pPr>
      <w:rPr>
        <w:rFonts w:hint="default"/>
      </w:rPr>
    </w:lvl>
    <w:lvl w:ilvl="3" w:tplc="D7CC3400">
      <w:start w:val="1"/>
      <w:numFmt w:val="bullet"/>
      <w:lvlText w:val="•"/>
      <w:lvlJc w:val="left"/>
      <w:pPr>
        <w:ind w:left="3480" w:hanging="257"/>
      </w:pPr>
      <w:rPr>
        <w:rFonts w:hint="default"/>
      </w:rPr>
    </w:lvl>
    <w:lvl w:ilvl="4" w:tplc="6E960246">
      <w:start w:val="1"/>
      <w:numFmt w:val="bullet"/>
      <w:lvlText w:val="•"/>
      <w:lvlJc w:val="left"/>
      <w:pPr>
        <w:ind w:left="4462" w:hanging="257"/>
      </w:pPr>
      <w:rPr>
        <w:rFonts w:hint="default"/>
      </w:rPr>
    </w:lvl>
    <w:lvl w:ilvl="5" w:tplc="780CE30C">
      <w:start w:val="1"/>
      <w:numFmt w:val="bullet"/>
      <w:lvlText w:val="•"/>
      <w:lvlJc w:val="left"/>
      <w:pPr>
        <w:ind w:left="5443" w:hanging="257"/>
      </w:pPr>
      <w:rPr>
        <w:rFonts w:hint="default"/>
      </w:rPr>
    </w:lvl>
    <w:lvl w:ilvl="6" w:tplc="C942934C">
      <w:start w:val="1"/>
      <w:numFmt w:val="bullet"/>
      <w:lvlText w:val="•"/>
      <w:lvlJc w:val="left"/>
      <w:pPr>
        <w:ind w:left="6424" w:hanging="257"/>
      </w:pPr>
      <w:rPr>
        <w:rFonts w:hint="default"/>
      </w:rPr>
    </w:lvl>
    <w:lvl w:ilvl="7" w:tplc="782CB444">
      <w:start w:val="1"/>
      <w:numFmt w:val="bullet"/>
      <w:lvlText w:val="•"/>
      <w:lvlJc w:val="left"/>
      <w:pPr>
        <w:ind w:left="7406" w:hanging="257"/>
      </w:pPr>
      <w:rPr>
        <w:rFonts w:hint="default"/>
      </w:rPr>
    </w:lvl>
    <w:lvl w:ilvl="8" w:tplc="2D5CADB8">
      <w:start w:val="1"/>
      <w:numFmt w:val="bullet"/>
      <w:lvlText w:val="•"/>
      <w:lvlJc w:val="left"/>
      <w:pPr>
        <w:ind w:left="8387" w:hanging="257"/>
      </w:pPr>
      <w:rPr>
        <w:rFonts w:hint="default"/>
      </w:rPr>
    </w:lvl>
  </w:abstractNum>
  <w:abstractNum w:abstractNumId="22" w15:restartNumberingAfterBreak="0">
    <w:nsid w:val="6DC6025D"/>
    <w:multiLevelType w:val="multilevel"/>
    <w:tmpl w:val="D01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E73C8"/>
    <w:multiLevelType w:val="hybridMultilevel"/>
    <w:tmpl w:val="1A02459E"/>
    <w:lvl w:ilvl="0" w:tplc="040C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7C8429B6"/>
    <w:multiLevelType w:val="hybridMultilevel"/>
    <w:tmpl w:val="EB5EF752"/>
    <w:lvl w:ilvl="0" w:tplc="CC3A4C40">
      <w:start w:val="1"/>
      <w:numFmt w:val="decimal"/>
      <w:lvlText w:val="%1)"/>
      <w:lvlJc w:val="left"/>
      <w:pPr>
        <w:ind w:left="863" w:hanging="362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A50EA4A6">
      <w:start w:val="1"/>
      <w:numFmt w:val="bullet"/>
      <w:lvlText w:val="•"/>
      <w:lvlJc w:val="left"/>
      <w:pPr>
        <w:ind w:left="1682" w:hanging="362"/>
      </w:pPr>
      <w:rPr>
        <w:rFonts w:hint="default"/>
      </w:rPr>
    </w:lvl>
    <w:lvl w:ilvl="2" w:tplc="F11C5138">
      <w:start w:val="1"/>
      <w:numFmt w:val="bullet"/>
      <w:lvlText w:val="•"/>
      <w:lvlJc w:val="left"/>
      <w:pPr>
        <w:ind w:left="2502" w:hanging="362"/>
      </w:pPr>
      <w:rPr>
        <w:rFonts w:hint="default"/>
      </w:rPr>
    </w:lvl>
    <w:lvl w:ilvl="3" w:tplc="3A38E49A">
      <w:start w:val="1"/>
      <w:numFmt w:val="bullet"/>
      <w:lvlText w:val="•"/>
      <w:lvlJc w:val="left"/>
      <w:pPr>
        <w:ind w:left="3321" w:hanging="362"/>
      </w:pPr>
      <w:rPr>
        <w:rFonts w:hint="default"/>
      </w:rPr>
    </w:lvl>
    <w:lvl w:ilvl="4" w:tplc="72E40E0C">
      <w:start w:val="1"/>
      <w:numFmt w:val="bullet"/>
      <w:lvlText w:val="•"/>
      <w:lvlJc w:val="left"/>
      <w:pPr>
        <w:ind w:left="4140" w:hanging="362"/>
      </w:pPr>
      <w:rPr>
        <w:rFonts w:hint="default"/>
      </w:rPr>
    </w:lvl>
    <w:lvl w:ilvl="5" w:tplc="42343FE2">
      <w:start w:val="1"/>
      <w:numFmt w:val="bullet"/>
      <w:lvlText w:val="•"/>
      <w:lvlJc w:val="left"/>
      <w:pPr>
        <w:ind w:left="4960" w:hanging="362"/>
      </w:pPr>
      <w:rPr>
        <w:rFonts w:hint="default"/>
      </w:rPr>
    </w:lvl>
    <w:lvl w:ilvl="6" w:tplc="3FB46B1C">
      <w:start w:val="1"/>
      <w:numFmt w:val="bullet"/>
      <w:lvlText w:val="•"/>
      <w:lvlJc w:val="left"/>
      <w:pPr>
        <w:ind w:left="5779" w:hanging="362"/>
      </w:pPr>
      <w:rPr>
        <w:rFonts w:hint="default"/>
      </w:rPr>
    </w:lvl>
    <w:lvl w:ilvl="7" w:tplc="9496A720">
      <w:start w:val="1"/>
      <w:numFmt w:val="bullet"/>
      <w:lvlText w:val="•"/>
      <w:lvlJc w:val="left"/>
      <w:pPr>
        <w:ind w:left="6599" w:hanging="362"/>
      </w:pPr>
      <w:rPr>
        <w:rFonts w:hint="default"/>
      </w:rPr>
    </w:lvl>
    <w:lvl w:ilvl="8" w:tplc="183C354A">
      <w:start w:val="1"/>
      <w:numFmt w:val="bullet"/>
      <w:lvlText w:val="•"/>
      <w:lvlJc w:val="left"/>
      <w:pPr>
        <w:ind w:left="7418" w:hanging="362"/>
      </w:pPr>
      <w:rPr>
        <w:rFonts w:hint="default"/>
      </w:rPr>
    </w:lvl>
  </w:abstractNum>
  <w:abstractNum w:abstractNumId="25" w15:restartNumberingAfterBreak="0">
    <w:nsid w:val="7DB71D5F"/>
    <w:multiLevelType w:val="hybridMultilevel"/>
    <w:tmpl w:val="0F9E61CA"/>
    <w:lvl w:ilvl="0" w:tplc="F49EECE6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sz w:val="20"/>
        <w:szCs w:val="20"/>
      </w:rPr>
    </w:lvl>
    <w:lvl w:ilvl="1" w:tplc="E4145934">
      <w:start w:val="1"/>
      <w:numFmt w:val="bullet"/>
      <w:lvlText w:val="•"/>
      <w:lvlJc w:val="left"/>
      <w:pPr>
        <w:ind w:left="1387" w:hanging="123"/>
      </w:pPr>
      <w:rPr>
        <w:rFonts w:hint="default"/>
      </w:rPr>
    </w:lvl>
    <w:lvl w:ilvl="2" w:tplc="7A163C0A">
      <w:start w:val="1"/>
      <w:numFmt w:val="bullet"/>
      <w:lvlText w:val="•"/>
      <w:lvlJc w:val="left"/>
      <w:pPr>
        <w:ind w:left="2371" w:hanging="123"/>
      </w:pPr>
      <w:rPr>
        <w:rFonts w:hint="default"/>
      </w:rPr>
    </w:lvl>
    <w:lvl w:ilvl="3" w:tplc="DBF4E2F0">
      <w:start w:val="1"/>
      <w:numFmt w:val="bullet"/>
      <w:lvlText w:val="•"/>
      <w:lvlJc w:val="left"/>
      <w:pPr>
        <w:ind w:left="3356" w:hanging="123"/>
      </w:pPr>
      <w:rPr>
        <w:rFonts w:hint="default"/>
      </w:rPr>
    </w:lvl>
    <w:lvl w:ilvl="4" w:tplc="B21EDF36">
      <w:start w:val="1"/>
      <w:numFmt w:val="bullet"/>
      <w:lvlText w:val="•"/>
      <w:lvlJc w:val="left"/>
      <w:pPr>
        <w:ind w:left="4341" w:hanging="123"/>
      </w:pPr>
      <w:rPr>
        <w:rFonts w:hint="default"/>
      </w:rPr>
    </w:lvl>
    <w:lvl w:ilvl="5" w:tplc="9B0ECEA0">
      <w:start w:val="1"/>
      <w:numFmt w:val="bullet"/>
      <w:lvlText w:val="•"/>
      <w:lvlJc w:val="left"/>
      <w:pPr>
        <w:ind w:left="5326" w:hanging="123"/>
      </w:pPr>
      <w:rPr>
        <w:rFonts w:hint="default"/>
      </w:rPr>
    </w:lvl>
    <w:lvl w:ilvl="6" w:tplc="6A3604DC">
      <w:start w:val="1"/>
      <w:numFmt w:val="bullet"/>
      <w:lvlText w:val="•"/>
      <w:lvlJc w:val="left"/>
      <w:pPr>
        <w:ind w:left="6310" w:hanging="123"/>
      </w:pPr>
      <w:rPr>
        <w:rFonts w:hint="default"/>
      </w:rPr>
    </w:lvl>
    <w:lvl w:ilvl="7" w:tplc="B588B4DA">
      <w:start w:val="1"/>
      <w:numFmt w:val="bullet"/>
      <w:lvlText w:val="•"/>
      <w:lvlJc w:val="left"/>
      <w:pPr>
        <w:ind w:left="7295" w:hanging="123"/>
      </w:pPr>
      <w:rPr>
        <w:rFonts w:hint="default"/>
      </w:rPr>
    </w:lvl>
    <w:lvl w:ilvl="8" w:tplc="C00C431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26" w15:restartNumberingAfterBreak="0">
    <w:nsid w:val="7EFF577E"/>
    <w:multiLevelType w:val="hybridMultilevel"/>
    <w:tmpl w:val="87EE52BE"/>
    <w:lvl w:ilvl="0" w:tplc="040C000D">
      <w:start w:val="1"/>
      <w:numFmt w:val="bullet"/>
      <w:lvlText w:val=""/>
      <w:lvlJc w:val="left"/>
      <w:pPr>
        <w:ind w:left="280" w:hanging="131"/>
      </w:pPr>
      <w:rPr>
        <w:rFonts w:ascii="Wingdings" w:hAnsi="Wingdings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5"/>
  </w:num>
  <w:num w:numId="5">
    <w:abstractNumId w:val="25"/>
  </w:num>
  <w:num w:numId="6">
    <w:abstractNumId w:val="4"/>
  </w:num>
  <w:num w:numId="7">
    <w:abstractNumId w:val="13"/>
  </w:num>
  <w:num w:numId="8">
    <w:abstractNumId w:val="24"/>
  </w:num>
  <w:num w:numId="9">
    <w:abstractNumId w:val="17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19"/>
  </w:num>
  <w:num w:numId="19">
    <w:abstractNumId w:val="8"/>
  </w:num>
  <w:num w:numId="20">
    <w:abstractNumId w:val="26"/>
  </w:num>
  <w:num w:numId="21">
    <w:abstractNumId w:val="6"/>
  </w:num>
  <w:num w:numId="22">
    <w:abstractNumId w:val="1"/>
  </w:num>
  <w:num w:numId="23">
    <w:abstractNumId w:val="5"/>
  </w:num>
  <w:num w:numId="24">
    <w:abstractNumId w:val="0"/>
  </w:num>
  <w:num w:numId="25">
    <w:abstractNumId w:val="18"/>
  </w:num>
  <w:num w:numId="26">
    <w:abstractNumId w:val="11"/>
  </w:num>
  <w:num w:numId="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TAVARES">
    <w15:presenceInfo w15:providerId="None" w15:userId="Patricia TAVARES"/>
  </w15:person>
  <w15:person w15:author="Christian CA. AUGER">
    <w15:presenceInfo w15:providerId="AD" w15:userId="S-1-5-21-1110331000-204572530-2085858169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F"/>
    <w:rsid w:val="0002608F"/>
    <w:rsid w:val="00035B74"/>
    <w:rsid w:val="00060D1E"/>
    <w:rsid w:val="000715F7"/>
    <w:rsid w:val="000E4B95"/>
    <w:rsid w:val="000F131B"/>
    <w:rsid w:val="0015359B"/>
    <w:rsid w:val="00166882"/>
    <w:rsid w:val="001813FC"/>
    <w:rsid w:val="0019719F"/>
    <w:rsid w:val="001D7342"/>
    <w:rsid w:val="0020607A"/>
    <w:rsid w:val="0020742B"/>
    <w:rsid w:val="002442D1"/>
    <w:rsid w:val="00244E65"/>
    <w:rsid w:val="0024740B"/>
    <w:rsid w:val="002B7ACA"/>
    <w:rsid w:val="002D251B"/>
    <w:rsid w:val="002E5D0A"/>
    <w:rsid w:val="002F409C"/>
    <w:rsid w:val="00302362"/>
    <w:rsid w:val="003342A5"/>
    <w:rsid w:val="00347D05"/>
    <w:rsid w:val="003A2399"/>
    <w:rsid w:val="003F36D1"/>
    <w:rsid w:val="004223B0"/>
    <w:rsid w:val="004249DD"/>
    <w:rsid w:val="00432E24"/>
    <w:rsid w:val="00433DF0"/>
    <w:rsid w:val="004502D8"/>
    <w:rsid w:val="004509D6"/>
    <w:rsid w:val="004564D3"/>
    <w:rsid w:val="0046326C"/>
    <w:rsid w:val="00471EE8"/>
    <w:rsid w:val="00484226"/>
    <w:rsid w:val="00486F05"/>
    <w:rsid w:val="00506B8D"/>
    <w:rsid w:val="005269D3"/>
    <w:rsid w:val="005274F1"/>
    <w:rsid w:val="00580BC7"/>
    <w:rsid w:val="00584DD1"/>
    <w:rsid w:val="00594DF1"/>
    <w:rsid w:val="005969AF"/>
    <w:rsid w:val="005A4726"/>
    <w:rsid w:val="005E0CF6"/>
    <w:rsid w:val="005E4C5A"/>
    <w:rsid w:val="006154D6"/>
    <w:rsid w:val="00646778"/>
    <w:rsid w:val="0067781F"/>
    <w:rsid w:val="00697141"/>
    <w:rsid w:val="006A38FC"/>
    <w:rsid w:val="006A4BC1"/>
    <w:rsid w:val="006A5470"/>
    <w:rsid w:val="006E6C1F"/>
    <w:rsid w:val="00701BE2"/>
    <w:rsid w:val="007150D9"/>
    <w:rsid w:val="00716906"/>
    <w:rsid w:val="007303B1"/>
    <w:rsid w:val="00735A08"/>
    <w:rsid w:val="00735C5E"/>
    <w:rsid w:val="00736CE0"/>
    <w:rsid w:val="0073749A"/>
    <w:rsid w:val="00761C2D"/>
    <w:rsid w:val="007721E8"/>
    <w:rsid w:val="007B2398"/>
    <w:rsid w:val="007D38AC"/>
    <w:rsid w:val="00865E2B"/>
    <w:rsid w:val="00865F71"/>
    <w:rsid w:val="008751DF"/>
    <w:rsid w:val="008C51F3"/>
    <w:rsid w:val="008C6E0F"/>
    <w:rsid w:val="00933EBF"/>
    <w:rsid w:val="00935B13"/>
    <w:rsid w:val="00941A04"/>
    <w:rsid w:val="00943A54"/>
    <w:rsid w:val="0096153B"/>
    <w:rsid w:val="00984EE5"/>
    <w:rsid w:val="00990DFF"/>
    <w:rsid w:val="009A0D2C"/>
    <w:rsid w:val="009B4F4C"/>
    <w:rsid w:val="009B6FE5"/>
    <w:rsid w:val="00A1429E"/>
    <w:rsid w:val="00A452A9"/>
    <w:rsid w:val="00A60362"/>
    <w:rsid w:val="00A8607D"/>
    <w:rsid w:val="00AC1D8C"/>
    <w:rsid w:val="00B41E7B"/>
    <w:rsid w:val="00B53E4A"/>
    <w:rsid w:val="00B924A2"/>
    <w:rsid w:val="00B9723E"/>
    <w:rsid w:val="00BA0A75"/>
    <w:rsid w:val="00BB20F1"/>
    <w:rsid w:val="00BC2DB6"/>
    <w:rsid w:val="00BD2133"/>
    <w:rsid w:val="00BF2E6A"/>
    <w:rsid w:val="00C07C66"/>
    <w:rsid w:val="00C17C40"/>
    <w:rsid w:val="00C50E43"/>
    <w:rsid w:val="00C620C7"/>
    <w:rsid w:val="00CA3BE3"/>
    <w:rsid w:val="00CB2FE4"/>
    <w:rsid w:val="00CB7938"/>
    <w:rsid w:val="00CF727A"/>
    <w:rsid w:val="00D012BA"/>
    <w:rsid w:val="00D015FE"/>
    <w:rsid w:val="00D34C96"/>
    <w:rsid w:val="00D76FD2"/>
    <w:rsid w:val="00DA3CA1"/>
    <w:rsid w:val="00DC407A"/>
    <w:rsid w:val="00DE1CA4"/>
    <w:rsid w:val="00E07F8C"/>
    <w:rsid w:val="00E310F4"/>
    <w:rsid w:val="00E5544A"/>
    <w:rsid w:val="00E6024A"/>
    <w:rsid w:val="00E73643"/>
    <w:rsid w:val="00EA0D58"/>
    <w:rsid w:val="00EC3684"/>
    <w:rsid w:val="00EE375B"/>
    <w:rsid w:val="00F11632"/>
    <w:rsid w:val="00F4164B"/>
    <w:rsid w:val="00F4247F"/>
    <w:rsid w:val="00F57CE3"/>
    <w:rsid w:val="00F73DD9"/>
    <w:rsid w:val="00F80BDB"/>
    <w:rsid w:val="00F86290"/>
    <w:rsid w:val="00FA74CE"/>
    <w:rsid w:val="00FE581D"/>
    <w:rsid w:val="00FE6ACB"/>
    <w:rsid w:val="00FF0452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493E"/>
  <w15:chartTrackingRefBased/>
  <w15:docId w15:val="{22054826-2ABC-4DC9-8030-7E94323F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781F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7781F"/>
    <w:pPr>
      <w:ind w:left="676"/>
      <w:outlineLvl w:val="0"/>
    </w:pPr>
    <w:rPr>
      <w:rFonts w:ascii="Arial" w:eastAsia="Arial" w:hAnsi="Arial"/>
      <w:sz w:val="28"/>
      <w:szCs w:val="28"/>
      <w:u w:val="single"/>
    </w:rPr>
  </w:style>
  <w:style w:type="paragraph" w:styleId="Titre2">
    <w:name w:val="heading 2"/>
    <w:basedOn w:val="Normal"/>
    <w:link w:val="Titre2Car"/>
    <w:uiPriority w:val="1"/>
    <w:qFormat/>
    <w:rsid w:val="0067781F"/>
    <w:pPr>
      <w:ind w:left="959"/>
      <w:outlineLvl w:val="1"/>
    </w:pPr>
    <w:rPr>
      <w:rFonts w:ascii="Arial" w:eastAsia="Arial" w:hAnsi="Arial"/>
      <w:i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67781F"/>
    <w:pPr>
      <w:ind w:left="280"/>
      <w:outlineLvl w:val="2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7781F"/>
    <w:rPr>
      <w:rFonts w:ascii="Arial" w:eastAsia="Arial" w:hAnsi="Arial"/>
      <w:sz w:val="28"/>
      <w:szCs w:val="28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67781F"/>
    <w:rPr>
      <w:rFonts w:ascii="Arial" w:eastAsia="Arial" w:hAnsi="Arial"/>
      <w:i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67781F"/>
    <w:rPr>
      <w:rFonts w:ascii="Arial" w:eastAsia="Arial" w:hAnsi="Arial"/>
      <w:b/>
      <w:bCs/>
      <w:lang w:val="en-US"/>
    </w:rPr>
  </w:style>
  <w:style w:type="paragraph" w:styleId="TM1">
    <w:name w:val="toc 1"/>
    <w:basedOn w:val="Normal"/>
    <w:uiPriority w:val="1"/>
    <w:qFormat/>
    <w:rsid w:val="0067781F"/>
    <w:pPr>
      <w:spacing w:before="450"/>
      <w:ind w:left="676"/>
    </w:pPr>
    <w:rPr>
      <w:rFonts w:ascii="Arial" w:eastAsia="Arial" w:hAnsi="Arial"/>
    </w:rPr>
  </w:style>
  <w:style w:type="paragraph" w:styleId="TM2">
    <w:name w:val="toc 2"/>
    <w:basedOn w:val="Normal"/>
    <w:uiPriority w:val="1"/>
    <w:qFormat/>
    <w:rsid w:val="0067781F"/>
    <w:pPr>
      <w:spacing w:before="122"/>
      <w:ind w:left="1344" w:hanging="440"/>
    </w:pPr>
    <w:rPr>
      <w:rFonts w:ascii="Arial" w:eastAsia="Arial" w:hAnsi="Arial"/>
    </w:rPr>
  </w:style>
  <w:style w:type="paragraph" w:styleId="TM3">
    <w:name w:val="toc 3"/>
    <w:basedOn w:val="Normal"/>
    <w:uiPriority w:val="1"/>
    <w:qFormat/>
    <w:rsid w:val="0067781F"/>
    <w:pPr>
      <w:spacing w:before="98"/>
      <w:ind w:left="1124"/>
    </w:pPr>
    <w:rPr>
      <w:rFonts w:ascii="Arial" w:eastAsia="Arial" w:hAnsi="Arial"/>
    </w:rPr>
  </w:style>
  <w:style w:type="paragraph" w:styleId="Corpsdetexte">
    <w:name w:val="Body Text"/>
    <w:basedOn w:val="Normal"/>
    <w:link w:val="CorpsdetexteCar"/>
    <w:uiPriority w:val="1"/>
    <w:qFormat/>
    <w:rsid w:val="0067781F"/>
    <w:pPr>
      <w:ind w:left="30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67781F"/>
    <w:rPr>
      <w:rFonts w:ascii="Arial" w:eastAsia="Arial" w:hAnsi="Arial"/>
      <w:lang w:val="en-US"/>
    </w:rPr>
  </w:style>
  <w:style w:type="paragraph" w:styleId="Paragraphedeliste">
    <w:name w:val="List Paragraph"/>
    <w:basedOn w:val="Normal"/>
    <w:uiPriority w:val="34"/>
    <w:qFormat/>
    <w:rsid w:val="0067781F"/>
  </w:style>
  <w:style w:type="paragraph" w:customStyle="1" w:styleId="TableParagraph">
    <w:name w:val="Table Paragraph"/>
    <w:basedOn w:val="Normal"/>
    <w:uiPriority w:val="1"/>
    <w:qFormat/>
    <w:rsid w:val="0067781F"/>
  </w:style>
  <w:style w:type="paragraph" w:customStyle="1" w:styleId="Standard">
    <w:name w:val="Standard"/>
    <w:rsid w:val="0067781F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Arial Unicode MS" w:hAnsi="Times" w:cs="Tahoma"/>
      <w:color w:val="000000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8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1F"/>
    <w:rPr>
      <w:rFonts w:ascii="Segoe UI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7781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81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81F"/>
    <w:rPr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81F"/>
    <w:rPr>
      <w:b/>
      <w:bCs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8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7781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81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8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civique@ffbb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8" ma:contentTypeDescription="Télécharger une image." ma:contentTypeScope="" ma:versionID="e8eb3be3c2f9d9e949b06291fe3f180a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0d169547e59a2ec8a26bbb0aeefe808b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02FB5-F8F0-4D58-BAD1-71C62FF1B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72C81-ED30-4A47-AC4C-067CB2F0BC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5259287A-12E7-4907-B942-8FB925BB127E"/>
  </ds:schemaRefs>
</ds:datastoreItem>
</file>

<file path=customXml/itemProps3.xml><?xml version="1.0" encoding="utf-8"?>
<ds:datastoreItem xmlns:ds="http://schemas.openxmlformats.org/officeDocument/2006/customXml" ds:itemID="{934D2CC3-2C00-4792-958E-5CE33D9B6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9E4F4-251B-4F1D-BBB0-D13458928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9287A-12E7-4907-B942-8FB925BB127E"/>
    <ds:schemaRef ds:uri="http://schemas.microsoft.com/sharepoint/v3/fields"/>
    <ds:schemaRef ds:uri="5259287a-12e7-4907-b942-8fb925bb1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BAUDRY Florence</dc:creator>
  <cp:keywords/>
  <dc:description/>
  <cp:lastModifiedBy>Dordogne Basketball</cp:lastModifiedBy>
  <cp:revision>9</cp:revision>
  <cp:lastPrinted>2020-04-21T14:21:00Z</cp:lastPrinted>
  <dcterms:created xsi:type="dcterms:W3CDTF">2021-03-12T16:05:00Z</dcterms:created>
  <dcterms:modified xsi:type="dcterms:W3CDTF">2021-03-23T07:56:00Z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